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3A35A" w14:textId="6F623A2A" w:rsidR="00130985" w:rsidRPr="007779E3" w:rsidRDefault="007314F3" w:rsidP="00130985">
      <w:pPr>
        <w:pStyle w:val="BodyText"/>
        <w:tabs>
          <w:tab w:val="left" w:pos="2400"/>
        </w:tabs>
        <w:rPr>
          <w:rFonts w:ascii="Avenir Next LT Pro" w:hAnsi="Avenir Next LT Pro"/>
          <w:sz w:val="20"/>
          <w:szCs w:val="20"/>
        </w:rPr>
      </w:pPr>
      <w:r>
        <w:rPr>
          <w:rFonts w:ascii="Avenir Next LT Pro" w:hAnsi="Avenir Next LT Pro"/>
          <w:noProof/>
          <w:color w:val="2B579A"/>
          <w:shd w:val="clear" w:color="auto" w:fill="E6E6E6"/>
        </w:rPr>
        <mc:AlternateContent>
          <mc:Choice Requires="wps">
            <w:drawing>
              <wp:anchor distT="0" distB="0" distL="0" distR="0" simplePos="0" relativeHeight="251658242" behindDoc="1" locked="0" layoutInCell="1" allowOverlap="1" wp14:anchorId="3BD296EA" wp14:editId="58026825">
                <wp:simplePos x="0" y="0"/>
                <wp:positionH relativeFrom="page">
                  <wp:posOffset>5530850</wp:posOffset>
                </wp:positionH>
                <wp:positionV relativeFrom="page">
                  <wp:posOffset>431800</wp:posOffset>
                </wp:positionV>
                <wp:extent cx="1786890" cy="9191625"/>
                <wp:effectExtent l="6350" t="3175" r="6985" b="635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890" cy="9191625"/>
                        </a:xfrm>
                        <a:custGeom>
                          <a:avLst/>
                          <a:gdLst>
                            <a:gd name="T0" fmla="*/ 2539077 w 2539365"/>
                            <a:gd name="T1" fmla="*/ 0 h 9144000"/>
                            <a:gd name="T2" fmla="*/ 277159 w 2539365"/>
                            <a:gd name="T3" fmla="*/ 0 h 9144000"/>
                            <a:gd name="T4" fmla="*/ 276465 w 2539365"/>
                            <a:gd name="T5" fmla="*/ 999 h 9144000"/>
                            <a:gd name="T6" fmla="*/ 251783 w 2539365"/>
                            <a:gd name="T7" fmla="*/ 38745 h 9144000"/>
                            <a:gd name="T8" fmla="*/ 228164 w 2539365"/>
                            <a:gd name="T9" fmla="*/ 77153 h 9144000"/>
                            <a:gd name="T10" fmla="*/ 205621 w 2539365"/>
                            <a:gd name="T11" fmla="*/ 116199 h 9144000"/>
                            <a:gd name="T12" fmla="*/ 184169 w 2539365"/>
                            <a:gd name="T13" fmla="*/ 155858 h 9144000"/>
                            <a:gd name="T14" fmla="*/ 163820 w 2539365"/>
                            <a:gd name="T15" fmla="*/ 196105 h 9144000"/>
                            <a:gd name="T16" fmla="*/ 144591 w 2539365"/>
                            <a:gd name="T17" fmla="*/ 236917 h 9144000"/>
                            <a:gd name="T18" fmla="*/ 126494 w 2539365"/>
                            <a:gd name="T19" fmla="*/ 278269 h 9144000"/>
                            <a:gd name="T20" fmla="*/ 109545 w 2539365"/>
                            <a:gd name="T21" fmla="*/ 320136 h 9144000"/>
                            <a:gd name="T22" fmla="*/ 93756 w 2539365"/>
                            <a:gd name="T23" fmla="*/ 362494 h 9144000"/>
                            <a:gd name="T24" fmla="*/ 79143 w 2539365"/>
                            <a:gd name="T25" fmla="*/ 405319 h 9144000"/>
                            <a:gd name="T26" fmla="*/ 65719 w 2539365"/>
                            <a:gd name="T27" fmla="*/ 448585 h 9144000"/>
                            <a:gd name="T28" fmla="*/ 53498 w 2539365"/>
                            <a:gd name="T29" fmla="*/ 492268 h 9144000"/>
                            <a:gd name="T30" fmla="*/ 42495 w 2539365"/>
                            <a:gd name="T31" fmla="*/ 536345 h 9144000"/>
                            <a:gd name="T32" fmla="*/ 32724 w 2539365"/>
                            <a:gd name="T33" fmla="*/ 580790 h 9144000"/>
                            <a:gd name="T34" fmla="*/ 24198 w 2539365"/>
                            <a:gd name="T35" fmla="*/ 625579 h 9144000"/>
                            <a:gd name="T36" fmla="*/ 16933 w 2539365"/>
                            <a:gd name="T37" fmla="*/ 670687 h 9144000"/>
                            <a:gd name="T38" fmla="*/ 10941 w 2539365"/>
                            <a:gd name="T39" fmla="*/ 716091 h 9144000"/>
                            <a:gd name="T40" fmla="*/ 6238 w 2539365"/>
                            <a:gd name="T41" fmla="*/ 761765 h 9144000"/>
                            <a:gd name="T42" fmla="*/ 2837 w 2539365"/>
                            <a:gd name="T43" fmla="*/ 807685 h 9144000"/>
                            <a:gd name="T44" fmla="*/ 753 w 2539365"/>
                            <a:gd name="T45" fmla="*/ 853827 h 9144000"/>
                            <a:gd name="T46" fmla="*/ 0 w 2539365"/>
                            <a:gd name="T47" fmla="*/ 900166 h 9144000"/>
                            <a:gd name="T48" fmla="*/ 591 w 2539365"/>
                            <a:gd name="T49" fmla="*/ 946677 h 9144000"/>
                            <a:gd name="T50" fmla="*/ 2541 w 2539365"/>
                            <a:gd name="T51" fmla="*/ 993337 h 9144000"/>
                            <a:gd name="T52" fmla="*/ 5864 w 2539365"/>
                            <a:gd name="T53" fmla="*/ 1040120 h 9144000"/>
                            <a:gd name="T54" fmla="*/ 10574 w 2539365"/>
                            <a:gd name="T55" fmla="*/ 1087003 h 9144000"/>
                            <a:gd name="T56" fmla="*/ 16686 w 2539365"/>
                            <a:gd name="T57" fmla="*/ 1133960 h 9144000"/>
                            <a:gd name="T58" fmla="*/ 24213 w 2539365"/>
                            <a:gd name="T59" fmla="*/ 1180968 h 9144000"/>
                            <a:gd name="T60" fmla="*/ 33169 w 2539365"/>
                            <a:gd name="T61" fmla="*/ 1228001 h 9144000"/>
                            <a:gd name="T62" fmla="*/ 43569 w 2539365"/>
                            <a:gd name="T63" fmla="*/ 1275036 h 9144000"/>
                            <a:gd name="T64" fmla="*/ 55428 w 2539365"/>
                            <a:gd name="T65" fmla="*/ 1322048 h 9144000"/>
                            <a:gd name="T66" fmla="*/ 2151305 w 2539365"/>
                            <a:gd name="T67" fmla="*/ 9144000 h 9144000"/>
                            <a:gd name="T68" fmla="*/ 2539077 w 2539365"/>
                            <a:gd name="T69" fmla="*/ 9144000 h 9144000"/>
                            <a:gd name="T70" fmla="*/ 2539077 w 2539365"/>
                            <a:gd name="T71" fmla="*/ 0 h 914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39365" h="9144000">
                              <a:moveTo>
                                <a:pt x="2539077" y="0"/>
                              </a:moveTo>
                              <a:lnTo>
                                <a:pt x="277159" y="0"/>
                              </a:lnTo>
                              <a:lnTo>
                                <a:pt x="276465" y="999"/>
                              </a:lnTo>
                              <a:lnTo>
                                <a:pt x="251783" y="38745"/>
                              </a:lnTo>
                              <a:lnTo>
                                <a:pt x="228164" y="77153"/>
                              </a:lnTo>
                              <a:lnTo>
                                <a:pt x="205621" y="116199"/>
                              </a:lnTo>
                              <a:lnTo>
                                <a:pt x="184169" y="155858"/>
                              </a:lnTo>
                              <a:lnTo>
                                <a:pt x="163820" y="196105"/>
                              </a:lnTo>
                              <a:lnTo>
                                <a:pt x="144591" y="236917"/>
                              </a:lnTo>
                              <a:lnTo>
                                <a:pt x="126494" y="278269"/>
                              </a:lnTo>
                              <a:lnTo>
                                <a:pt x="109545" y="320136"/>
                              </a:lnTo>
                              <a:lnTo>
                                <a:pt x="93756" y="362494"/>
                              </a:lnTo>
                              <a:lnTo>
                                <a:pt x="79143" y="405319"/>
                              </a:lnTo>
                              <a:lnTo>
                                <a:pt x="65719" y="448585"/>
                              </a:lnTo>
                              <a:lnTo>
                                <a:pt x="53498" y="492268"/>
                              </a:lnTo>
                              <a:lnTo>
                                <a:pt x="42495" y="536345"/>
                              </a:lnTo>
                              <a:lnTo>
                                <a:pt x="32724" y="580790"/>
                              </a:lnTo>
                              <a:lnTo>
                                <a:pt x="24198" y="625579"/>
                              </a:lnTo>
                              <a:lnTo>
                                <a:pt x="16933" y="670687"/>
                              </a:lnTo>
                              <a:lnTo>
                                <a:pt x="10941" y="716091"/>
                              </a:lnTo>
                              <a:lnTo>
                                <a:pt x="6238" y="761765"/>
                              </a:lnTo>
                              <a:lnTo>
                                <a:pt x="2837" y="807685"/>
                              </a:lnTo>
                              <a:lnTo>
                                <a:pt x="753" y="853827"/>
                              </a:lnTo>
                              <a:lnTo>
                                <a:pt x="0" y="900166"/>
                              </a:lnTo>
                              <a:lnTo>
                                <a:pt x="591" y="946677"/>
                              </a:lnTo>
                              <a:lnTo>
                                <a:pt x="2541" y="993337"/>
                              </a:lnTo>
                              <a:lnTo>
                                <a:pt x="5864" y="1040120"/>
                              </a:lnTo>
                              <a:lnTo>
                                <a:pt x="10574" y="1087003"/>
                              </a:lnTo>
                              <a:lnTo>
                                <a:pt x="16686" y="1133960"/>
                              </a:lnTo>
                              <a:lnTo>
                                <a:pt x="24213" y="1180968"/>
                              </a:lnTo>
                              <a:lnTo>
                                <a:pt x="33169" y="1228001"/>
                              </a:lnTo>
                              <a:lnTo>
                                <a:pt x="43569" y="1275036"/>
                              </a:lnTo>
                              <a:lnTo>
                                <a:pt x="55428" y="1322048"/>
                              </a:lnTo>
                              <a:lnTo>
                                <a:pt x="2151305" y="9144000"/>
                              </a:lnTo>
                              <a:lnTo>
                                <a:pt x="2539077" y="9144000"/>
                              </a:lnTo>
                              <a:lnTo>
                                <a:pt x="2539077" y="0"/>
                              </a:lnTo>
                              <a:close/>
                            </a:path>
                          </a:pathLst>
                        </a:custGeom>
                        <a:solidFill>
                          <a:srgbClr val="005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 id="Freeform: Shape 2" style="position:absolute;margin-left:435.5pt;margin-top:34pt;width:140.7pt;height:723.7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539365,9144000" o:spid="_x0000_s1026" fillcolor="#00518f" stroked="f" path="m2539077,l277159,r-694,999l251783,38745,228164,77153r-22543,39046l184169,155858r-20349,40247l144591,236917r-18097,41352l109545,320136,93756,362494,79143,405319,65719,448585,53498,492268,42495,536345r-9771,44445l24198,625579r-7265,45108l10941,716091,6238,761765,2837,807685,753,853827,,900166r591,46511l2541,993337r3323,46783l10574,1087003r6112,46957l24213,1180968r8956,47033l43569,1275036r11859,47012l2151305,9144000r387772,l253907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" w14:anchorId="2F9B6E6A">
                <v:path arrowok="t" o:connecttype="custom" o:connectlocs="1786687,0;195030,0;194542,1004;177174,38947;160554,77555;144691,116804;129595,156670;115276,197126;101745,238151;89011,279718;77084,321803;65974,364382;55691,407430;46245,450921;37645,494832;29903,539138;23027,583815;17028,628837;11915,674180;7699,719821;4390,765733;1996,811892;530,858274;0,904854;416,951608;1788,998511;4126,1045537;7441,1092664;11742,1139866;17038,1187119;23340,1234397;30658,1281677;39003,1328934;1513822,9191625;1786687,9191625;1786687,0" o:connectangles="0,0,0,0,0,0,0,0,0,0,0,0,0,0,0,0,0,0,0,0,0,0,0,0,0,0,0,0,0,0,0,0,0,0,0,0"/>
                <w10:wrap anchorx="page" anchory="page"/>
              </v:shape>
            </w:pict>
          </mc:Fallback>
        </mc:AlternateContent>
      </w:r>
      <w:r>
        <w:rPr>
          <w:rFonts w:ascii="Avenir Next LT Pro" w:hAnsi="Avenir Next LT Pro"/>
          <w:noProof/>
          <w:color w:val="2B579A"/>
          <w:shd w:val="clear" w:color="auto" w:fill="E6E6E6"/>
        </w:rPr>
        <mc:AlternateContent>
          <mc:Choice Requires="wps">
            <w:drawing>
              <wp:anchor distT="0" distB="0" distL="0" distR="0" simplePos="0" relativeHeight="251658240" behindDoc="1" locked="0" layoutInCell="1" allowOverlap="1" wp14:anchorId="3DD52187" wp14:editId="759E1078">
                <wp:simplePos x="0" y="0"/>
                <wp:positionH relativeFrom="page">
                  <wp:posOffset>462280</wp:posOffset>
                </wp:positionH>
                <wp:positionV relativeFrom="page">
                  <wp:posOffset>429895</wp:posOffset>
                </wp:positionV>
                <wp:extent cx="6858000" cy="919162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191625"/>
                        </a:xfrm>
                        <a:custGeom>
                          <a:avLst/>
                          <a:gdLst/>
                          <a:ahLst/>
                          <a:cxnLst/>
                          <a:rect l="l" t="t" r="r" b="b"/>
                          <a:pathLst>
                            <a:path w="6858000" h="9144000">
                              <a:moveTo>
                                <a:pt x="6858000" y="0"/>
                              </a:moveTo>
                              <a:lnTo>
                                <a:pt x="0" y="0"/>
                              </a:lnTo>
                              <a:lnTo>
                                <a:pt x="0" y="9144000"/>
                              </a:lnTo>
                              <a:lnTo>
                                <a:pt x="6858000" y="9144000"/>
                              </a:lnTo>
                              <a:lnTo>
                                <a:pt x="6858000" y="0"/>
                              </a:lnTo>
                              <a:close/>
                            </a:path>
                          </a:pathLst>
                        </a:custGeom>
                        <a:solidFill>
                          <a:srgbClr val="0066B3"/>
                        </a:solidFill>
                      </wps:spPr>
                      <wps:txbx>
                        <w:txbxContent>
                          <w:p w14:paraId="318E4758" w14:textId="77777777" w:rsidR="00130985" w:rsidRDefault="00130985" w:rsidP="00130985">
                            <w:pPr>
                              <w:spacing w:before="204" w:line="218" w:lineRule="auto"/>
                              <w:ind w:left="180" w:right="269"/>
                              <w:rPr>
                                <w:rFonts w:ascii="Gill Sans MT" w:hAnsi="Gill Sans MT"/>
                                <w:b/>
                                <w:color w:val="FFFFFF"/>
                                <w:sz w:val="72"/>
                                <w:szCs w:val="72"/>
                              </w:rPr>
                            </w:pPr>
                          </w:p>
                          <w:p w14:paraId="3A53D136" w14:textId="77777777" w:rsidR="00130985" w:rsidRDefault="00130985" w:rsidP="00130985">
                            <w:pPr>
                              <w:spacing w:before="204" w:line="218" w:lineRule="auto"/>
                              <w:ind w:left="180" w:right="269"/>
                              <w:rPr>
                                <w:rFonts w:ascii="Gill Sans MT" w:hAnsi="Gill Sans MT"/>
                                <w:b/>
                                <w:color w:val="FFFFFF"/>
                                <w:sz w:val="72"/>
                                <w:szCs w:val="72"/>
                              </w:rPr>
                            </w:pPr>
                          </w:p>
                          <w:p w14:paraId="3C8DE114" w14:textId="77777777" w:rsidR="00130985" w:rsidRDefault="00130985" w:rsidP="00130985">
                            <w:pPr>
                              <w:spacing w:before="204" w:line="218" w:lineRule="auto"/>
                              <w:ind w:left="180" w:right="269"/>
                              <w:rPr>
                                <w:rFonts w:ascii="Gill Sans MT" w:hAnsi="Gill Sans MT"/>
                                <w:b/>
                                <w:color w:val="FFFFFF"/>
                                <w:sz w:val="72"/>
                                <w:szCs w:val="72"/>
                              </w:rPr>
                            </w:pPr>
                          </w:p>
                          <w:p w14:paraId="2A009BA7" w14:textId="77777777" w:rsidR="00130985" w:rsidRDefault="00130985" w:rsidP="00130985">
                            <w:pPr>
                              <w:spacing w:before="204" w:line="257" w:lineRule="auto"/>
                              <w:ind w:left="720" w:right="2520"/>
                              <w:rPr>
                                <w:rFonts w:ascii="Gill Sans MT" w:hAnsi="Gill Sans MT"/>
                                <w:b/>
                                <w:color w:val="FFFFFF"/>
                                <w:sz w:val="72"/>
                                <w:szCs w:val="72"/>
                              </w:rPr>
                            </w:pPr>
                          </w:p>
                          <w:p w14:paraId="746011E8" w14:textId="77777777" w:rsidR="00130985" w:rsidRDefault="00130985" w:rsidP="00130985">
                            <w:pPr>
                              <w:spacing w:before="204" w:line="257" w:lineRule="auto"/>
                              <w:ind w:left="720" w:right="2520"/>
                              <w:rPr>
                                <w:rFonts w:ascii="Gill Sans MT" w:hAnsi="Gill Sans MT"/>
                                <w:b/>
                                <w:color w:val="FFFFFF"/>
                                <w:sz w:val="72"/>
                                <w:szCs w:val="72"/>
                              </w:rPr>
                            </w:pPr>
                          </w:p>
                          <w:p w14:paraId="249BF2FC" w14:textId="77777777" w:rsidR="00130985" w:rsidRDefault="00130985" w:rsidP="00130985">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t xml:space="preserve">Employee FAQ </w:t>
                            </w:r>
                            <w:r>
                              <w:rPr>
                                <w:rFonts w:ascii="Gill Sans MT" w:hAnsi="Gill Sans MT"/>
                                <w:b/>
                                <w:color w:val="FFFFFF"/>
                                <w:sz w:val="72"/>
                                <w:szCs w:val="72"/>
                              </w:rPr>
                              <w:br/>
                              <w:t>Inquiries &amp; Responses</w:t>
                            </w:r>
                          </w:p>
                          <w:p w14:paraId="0DC57136" w14:textId="63D4EA6A" w:rsidR="00130985" w:rsidRDefault="00130985" w:rsidP="00130985">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br/>
                            </w:r>
                            <w:r w:rsidR="00C52BE1">
                              <w:rPr>
                                <w:rFonts w:ascii="Gill Sans MT" w:hAnsi="Gill Sans MT"/>
                                <w:b/>
                                <w:color w:val="FFFFFF"/>
                                <w:sz w:val="72"/>
                                <w:szCs w:val="72"/>
                              </w:rPr>
                              <w:t>April</w:t>
                            </w:r>
                            <w:r>
                              <w:rPr>
                                <w:rFonts w:ascii="Gill Sans MT" w:hAnsi="Gill Sans MT"/>
                                <w:b/>
                                <w:color w:val="FFFFFF"/>
                                <w:sz w:val="72"/>
                                <w:szCs w:val="72"/>
                              </w:rPr>
                              <w:t xml:space="preserve"> </w:t>
                            </w:r>
                            <w:r w:rsidR="00C52BE1">
                              <w:rPr>
                                <w:rFonts w:ascii="Gill Sans MT" w:hAnsi="Gill Sans MT"/>
                                <w:b/>
                                <w:color w:val="FFFFFF"/>
                                <w:sz w:val="72"/>
                                <w:szCs w:val="72"/>
                              </w:rPr>
                              <w:t>8</w:t>
                            </w:r>
                            <w:r>
                              <w:rPr>
                                <w:rFonts w:ascii="Gill Sans MT" w:hAnsi="Gill Sans MT"/>
                                <w:b/>
                                <w:color w:val="FFFFFF"/>
                                <w:sz w:val="72"/>
                                <w:szCs w:val="72"/>
                              </w:rPr>
                              <w:t>, 2024</w:t>
                            </w:r>
                          </w:p>
                          <w:p w14:paraId="6A94D8EA" w14:textId="77777777" w:rsidR="00130985" w:rsidRDefault="00130985" w:rsidP="00130985">
                            <w:pPr>
                              <w:spacing w:before="204" w:line="218" w:lineRule="auto"/>
                              <w:ind w:left="180" w:right="269" w:firstLine="540"/>
                              <w:rPr>
                                <w:rFonts w:ascii="Gill Sans MT" w:hAnsi="Gill Sans MT"/>
                                <w:b/>
                                <w:color w:val="FFFFFF"/>
                                <w:sz w:val="72"/>
                                <w:szCs w:val="72"/>
                              </w:rPr>
                            </w:pPr>
                          </w:p>
                          <w:p w14:paraId="6B5280F7" w14:textId="77777777" w:rsidR="00130985" w:rsidRDefault="00130985" w:rsidP="00130985">
                            <w:pPr>
                              <w:spacing w:before="204" w:line="218" w:lineRule="auto"/>
                              <w:ind w:left="180" w:right="269" w:firstLine="540"/>
                              <w:rPr>
                                <w:rFonts w:ascii="Gill Sans MT" w:hAnsi="Gill Sans MT"/>
                                <w:b/>
                                <w:color w:val="FFFFFF"/>
                                <w:sz w:val="72"/>
                                <w:szCs w:val="72"/>
                              </w:rPr>
                            </w:pPr>
                          </w:p>
                          <w:p w14:paraId="572A7C84" w14:textId="77777777" w:rsidR="00130985" w:rsidRDefault="00130985" w:rsidP="00130985">
                            <w:pPr>
                              <w:jc w:val="center"/>
                            </w:pPr>
                          </w:p>
                        </w:txbxContent>
                      </wps:txbx>
                      <wps:bodyPr wrap="square" lIns="0" tIns="0" rIns="0" bIns="0" rtlCol="0">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D52187" id="Freeform: Shape 1" o:spid="_x0000_s1026" style="position:absolute;margin-left:36.4pt;margin-top:33.85pt;width:540pt;height:72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coordsize="6858000,914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" adj="-11796480,,5400" path="m6858000,l,,,9144000r6858000,l6858000,xe" fillcolor="#0066b3" stroked="f">
                <v:stroke joinstyle="miter"/>
                <v:formulas/>
                <v:path arrowok="t" o:connecttype="custom" textboxrect="0,0,6858000,9144000"/>
                <v:textbox inset="0,0,0,0">
                  <w:txbxContent>
                    <w:p w14:paraId="318E4758" w14:textId="77777777" w:rsidR="00130985" w:rsidRDefault="00130985" w:rsidP="00130985">
                      <w:pPr>
                        <w:spacing w:before="204" w:line="218" w:lineRule="auto"/>
                        <w:ind w:left="180" w:right="269"/>
                        <w:rPr>
                          <w:rFonts w:ascii="Gill Sans MT" w:hAnsi="Gill Sans MT"/>
                          <w:b/>
                          <w:color w:val="FFFFFF"/>
                          <w:sz w:val="72"/>
                          <w:szCs w:val="72"/>
                        </w:rPr>
                      </w:pPr>
                    </w:p>
                    <w:p w14:paraId="3A53D136" w14:textId="77777777" w:rsidR="00130985" w:rsidRDefault="00130985" w:rsidP="00130985">
                      <w:pPr>
                        <w:spacing w:before="204" w:line="218" w:lineRule="auto"/>
                        <w:ind w:left="180" w:right="269"/>
                        <w:rPr>
                          <w:rFonts w:ascii="Gill Sans MT" w:hAnsi="Gill Sans MT"/>
                          <w:b/>
                          <w:color w:val="FFFFFF"/>
                          <w:sz w:val="72"/>
                          <w:szCs w:val="72"/>
                        </w:rPr>
                      </w:pPr>
                    </w:p>
                    <w:p w14:paraId="3C8DE114" w14:textId="77777777" w:rsidR="00130985" w:rsidRDefault="00130985" w:rsidP="00130985">
                      <w:pPr>
                        <w:spacing w:before="204" w:line="218" w:lineRule="auto"/>
                        <w:ind w:left="180" w:right="269"/>
                        <w:rPr>
                          <w:rFonts w:ascii="Gill Sans MT" w:hAnsi="Gill Sans MT"/>
                          <w:b/>
                          <w:color w:val="FFFFFF"/>
                          <w:sz w:val="72"/>
                          <w:szCs w:val="72"/>
                        </w:rPr>
                      </w:pPr>
                    </w:p>
                    <w:p w14:paraId="2A009BA7" w14:textId="77777777" w:rsidR="00130985" w:rsidRDefault="00130985" w:rsidP="00130985">
                      <w:pPr>
                        <w:spacing w:before="204" w:line="257" w:lineRule="auto"/>
                        <w:ind w:left="720" w:right="2520"/>
                        <w:rPr>
                          <w:rFonts w:ascii="Gill Sans MT" w:hAnsi="Gill Sans MT"/>
                          <w:b/>
                          <w:color w:val="FFFFFF"/>
                          <w:sz w:val="72"/>
                          <w:szCs w:val="72"/>
                        </w:rPr>
                      </w:pPr>
                    </w:p>
                    <w:p w14:paraId="746011E8" w14:textId="77777777" w:rsidR="00130985" w:rsidRDefault="00130985" w:rsidP="00130985">
                      <w:pPr>
                        <w:spacing w:before="204" w:line="257" w:lineRule="auto"/>
                        <w:ind w:left="720" w:right="2520"/>
                        <w:rPr>
                          <w:rFonts w:ascii="Gill Sans MT" w:hAnsi="Gill Sans MT"/>
                          <w:b/>
                          <w:color w:val="FFFFFF"/>
                          <w:sz w:val="72"/>
                          <w:szCs w:val="72"/>
                        </w:rPr>
                      </w:pPr>
                    </w:p>
                    <w:p w14:paraId="249BF2FC" w14:textId="77777777" w:rsidR="00130985" w:rsidRDefault="00130985" w:rsidP="00130985">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t xml:space="preserve">Employee FAQ </w:t>
                      </w:r>
                      <w:r>
                        <w:rPr>
                          <w:rFonts w:ascii="Gill Sans MT" w:hAnsi="Gill Sans MT"/>
                          <w:b/>
                          <w:color w:val="FFFFFF"/>
                          <w:sz w:val="72"/>
                          <w:szCs w:val="72"/>
                        </w:rPr>
                        <w:br/>
                        <w:t>Inquiries &amp; Responses</w:t>
                      </w:r>
                    </w:p>
                    <w:p w14:paraId="0DC57136" w14:textId="63D4EA6A" w:rsidR="00130985" w:rsidRDefault="00130985" w:rsidP="00130985">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br/>
                      </w:r>
                      <w:r w:rsidR="00C52BE1">
                        <w:rPr>
                          <w:rFonts w:ascii="Gill Sans MT" w:hAnsi="Gill Sans MT"/>
                          <w:b/>
                          <w:color w:val="FFFFFF"/>
                          <w:sz w:val="72"/>
                          <w:szCs w:val="72"/>
                        </w:rPr>
                        <w:t>April</w:t>
                      </w:r>
                      <w:r>
                        <w:rPr>
                          <w:rFonts w:ascii="Gill Sans MT" w:hAnsi="Gill Sans MT"/>
                          <w:b/>
                          <w:color w:val="FFFFFF"/>
                          <w:sz w:val="72"/>
                          <w:szCs w:val="72"/>
                        </w:rPr>
                        <w:t xml:space="preserve"> </w:t>
                      </w:r>
                      <w:r w:rsidR="00C52BE1">
                        <w:rPr>
                          <w:rFonts w:ascii="Gill Sans MT" w:hAnsi="Gill Sans MT"/>
                          <w:b/>
                          <w:color w:val="FFFFFF"/>
                          <w:sz w:val="72"/>
                          <w:szCs w:val="72"/>
                        </w:rPr>
                        <w:t>8</w:t>
                      </w:r>
                      <w:r>
                        <w:rPr>
                          <w:rFonts w:ascii="Gill Sans MT" w:hAnsi="Gill Sans MT"/>
                          <w:b/>
                          <w:color w:val="FFFFFF"/>
                          <w:sz w:val="72"/>
                          <w:szCs w:val="72"/>
                        </w:rPr>
                        <w:t>, 2024</w:t>
                      </w:r>
                    </w:p>
                    <w:p w14:paraId="6A94D8EA" w14:textId="77777777" w:rsidR="00130985" w:rsidRDefault="00130985" w:rsidP="00130985">
                      <w:pPr>
                        <w:spacing w:before="204" w:line="218" w:lineRule="auto"/>
                        <w:ind w:left="180" w:right="269" w:firstLine="540"/>
                        <w:rPr>
                          <w:rFonts w:ascii="Gill Sans MT" w:hAnsi="Gill Sans MT"/>
                          <w:b/>
                          <w:color w:val="FFFFFF"/>
                          <w:sz w:val="72"/>
                          <w:szCs w:val="72"/>
                        </w:rPr>
                      </w:pPr>
                    </w:p>
                    <w:p w14:paraId="6B5280F7" w14:textId="77777777" w:rsidR="00130985" w:rsidRDefault="00130985" w:rsidP="00130985">
                      <w:pPr>
                        <w:spacing w:before="204" w:line="218" w:lineRule="auto"/>
                        <w:ind w:left="180" w:right="269" w:firstLine="540"/>
                        <w:rPr>
                          <w:rFonts w:ascii="Gill Sans MT" w:hAnsi="Gill Sans MT"/>
                          <w:b/>
                          <w:color w:val="FFFFFF"/>
                          <w:sz w:val="72"/>
                          <w:szCs w:val="72"/>
                        </w:rPr>
                      </w:pPr>
                    </w:p>
                    <w:p w14:paraId="572A7C84" w14:textId="77777777" w:rsidR="00130985" w:rsidRDefault="00130985" w:rsidP="00130985">
                      <w:pPr>
                        <w:jc w:val="center"/>
                      </w:pPr>
                    </w:p>
                  </w:txbxContent>
                </v:textbox>
                <w10:wrap anchorx="page" anchory="page"/>
              </v:shape>
            </w:pict>
          </mc:Fallback>
        </mc:AlternateContent>
      </w:r>
      <w:r w:rsidR="00130985" w:rsidRPr="007779E3">
        <w:rPr>
          <w:rFonts w:ascii="Avenir Next LT Pro" w:hAnsi="Avenir Next LT Pro"/>
          <w:sz w:val="20"/>
        </w:rPr>
        <w:tab/>
      </w:r>
    </w:p>
    <w:p w14:paraId="6C8E8331" w14:textId="77777777" w:rsidR="00130985" w:rsidRPr="007779E3" w:rsidRDefault="00130985" w:rsidP="00130985">
      <w:pPr>
        <w:pStyle w:val="BodyText"/>
        <w:tabs>
          <w:tab w:val="left" w:pos="2400"/>
        </w:tabs>
        <w:rPr>
          <w:rFonts w:ascii="Avenir Next LT Pro" w:hAnsi="Avenir Next LT Pro"/>
          <w:sz w:val="20"/>
          <w:szCs w:val="20"/>
        </w:rPr>
      </w:pPr>
    </w:p>
    <w:p w14:paraId="324BE44A" w14:textId="77777777" w:rsidR="00130985" w:rsidRPr="007779E3" w:rsidRDefault="00130985" w:rsidP="00130985">
      <w:pPr>
        <w:pStyle w:val="BodyText"/>
        <w:spacing w:before="4"/>
        <w:rPr>
          <w:rFonts w:ascii="Avenir Next LT Pro" w:hAnsi="Avenir Next LT Pro"/>
        </w:rPr>
      </w:pPr>
    </w:p>
    <w:p w14:paraId="2481BD88" w14:textId="77777777" w:rsidR="00130985" w:rsidRPr="007779E3" w:rsidRDefault="00130985" w:rsidP="00130985">
      <w:pPr>
        <w:ind w:left="149"/>
        <w:jc w:val="right"/>
        <w:rPr>
          <w:rFonts w:ascii="Avenir Next LT Pro" w:hAnsi="Avenir Next LT Pro"/>
          <w:spacing w:val="46"/>
          <w:position w:val="8"/>
          <w:sz w:val="20"/>
        </w:rPr>
      </w:pPr>
    </w:p>
    <w:p w14:paraId="2050CB4C" w14:textId="77777777" w:rsidR="00130985" w:rsidRPr="007779E3" w:rsidRDefault="00130985" w:rsidP="00130985">
      <w:pPr>
        <w:ind w:left="149"/>
        <w:rPr>
          <w:rFonts w:ascii="Avenir Next LT Pro" w:hAnsi="Avenir Next LT Pro"/>
          <w:spacing w:val="46"/>
          <w:position w:val="8"/>
          <w:sz w:val="20"/>
        </w:rPr>
      </w:pPr>
    </w:p>
    <w:p w14:paraId="5693E19F" w14:textId="77777777" w:rsidR="00130985" w:rsidRPr="007779E3" w:rsidRDefault="00130985" w:rsidP="00130985">
      <w:pPr>
        <w:ind w:left="149"/>
        <w:rPr>
          <w:rFonts w:ascii="Avenir Next LT Pro" w:hAnsi="Avenir Next LT Pro"/>
          <w:spacing w:val="46"/>
          <w:position w:val="8"/>
          <w:sz w:val="20"/>
        </w:rPr>
      </w:pPr>
    </w:p>
    <w:p w14:paraId="024387C0" w14:textId="77777777" w:rsidR="00130985" w:rsidRPr="007779E3" w:rsidRDefault="00130985" w:rsidP="00130985">
      <w:pPr>
        <w:ind w:left="149"/>
        <w:rPr>
          <w:rFonts w:ascii="Avenir Next LT Pro" w:hAnsi="Avenir Next LT Pro"/>
          <w:spacing w:val="46"/>
          <w:position w:val="8"/>
          <w:sz w:val="20"/>
        </w:rPr>
      </w:pPr>
    </w:p>
    <w:p w14:paraId="73BB954E" w14:textId="77777777" w:rsidR="00130985" w:rsidRPr="007779E3" w:rsidRDefault="00130985" w:rsidP="00130985">
      <w:pPr>
        <w:ind w:left="149"/>
        <w:rPr>
          <w:rFonts w:ascii="Avenir Next LT Pro" w:hAnsi="Avenir Next LT Pro"/>
          <w:spacing w:val="46"/>
          <w:position w:val="8"/>
          <w:sz w:val="20"/>
        </w:rPr>
      </w:pPr>
    </w:p>
    <w:p w14:paraId="7E5BD941" w14:textId="77777777" w:rsidR="00130985" w:rsidRPr="007779E3" w:rsidRDefault="00130985" w:rsidP="00130985">
      <w:pPr>
        <w:ind w:left="149"/>
        <w:rPr>
          <w:rFonts w:ascii="Avenir Next LT Pro" w:hAnsi="Avenir Next LT Pro"/>
          <w:spacing w:val="46"/>
          <w:position w:val="8"/>
          <w:sz w:val="20"/>
        </w:rPr>
      </w:pPr>
    </w:p>
    <w:p w14:paraId="24AA9690" w14:textId="77777777" w:rsidR="00130985" w:rsidRPr="007779E3" w:rsidRDefault="00130985" w:rsidP="00130985">
      <w:pPr>
        <w:ind w:left="149"/>
        <w:rPr>
          <w:rFonts w:ascii="Avenir Next LT Pro" w:hAnsi="Avenir Next LT Pro"/>
          <w:spacing w:val="46"/>
          <w:position w:val="8"/>
          <w:sz w:val="20"/>
        </w:rPr>
      </w:pPr>
    </w:p>
    <w:p w14:paraId="3F5EE735" w14:textId="77777777" w:rsidR="00130985" w:rsidRPr="007779E3" w:rsidRDefault="00130985" w:rsidP="00130985">
      <w:pPr>
        <w:ind w:left="149"/>
        <w:rPr>
          <w:rFonts w:ascii="Avenir Next LT Pro" w:hAnsi="Avenir Next LT Pro"/>
          <w:sz w:val="20"/>
          <w:szCs w:val="20"/>
        </w:rPr>
      </w:pPr>
      <w:r w:rsidRPr="007779E3">
        <w:rPr>
          <w:rFonts w:ascii="Avenir Next LT Pro" w:hAnsi="Avenir Next LT Pro"/>
          <w:spacing w:val="46"/>
          <w:position w:val="8"/>
          <w:sz w:val="20"/>
          <w:szCs w:val="20"/>
        </w:rPr>
        <w:t xml:space="preserve"> </w:t>
      </w:r>
    </w:p>
    <w:p w14:paraId="36D8AE60" w14:textId="77777777" w:rsidR="00130985" w:rsidRPr="007779E3" w:rsidRDefault="00130985" w:rsidP="00130985">
      <w:pPr>
        <w:jc w:val="both"/>
        <w:rPr>
          <w:rFonts w:ascii="Avenir Next LT Pro" w:hAnsi="Avenir Next LT Pro"/>
          <w:b/>
          <w:bCs/>
          <w:color w:val="0166B3"/>
          <w:sz w:val="36"/>
          <w:szCs w:val="36"/>
        </w:rPr>
      </w:pPr>
    </w:p>
    <w:p w14:paraId="31A675B6" w14:textId="77777777" w:rsidR="00130985" w:rsidRPr="007779E3" w:rsidRDefault="00130985" w:rsidP="00130985">
      <w:pPr>
        <w:jc w:val="both"/>
        <w:rPr>
          <w:rFonts w:ascii="Avenir Next LT Pro" w:hAnsi="Avenir Next LT Pro"/>
          <w:b/>
          <w:bCs/>
          <w:color w:val="0166B3"/>
          <w:sz w:val="36"/>
          <w:szCs w:val="36"/>
        </w:rPr>
      </w:pPr>
    </w:p>
    <w:p w14:paraId="59FEA2FA" w14:textId="77777777" w:rsidR="00130985" w:rsidRPr="007779E3" w:rsidRDefault="00130985" w:rsidP="00130985">
      <w:pPr>
        <w:rPr>
          <w:rFonts w:ascii="Avenir Next LT Pro" w:hAnsi="Avenir Next LT Pro"/>
          <w:b/>
          <w:bCs/>
          <w:sz w:val="32"/>
          <w:szCs w:val="32"/>
        </w:rPr>
      </w:pPr>
      <w:r w:rsidRPr="007779E3">
        <w:rPr>
          <w:rFonts w:ascii="Avenir Next LT Pro" w:hAnsi="Avenir Next LT Pro"/>
          <w:noProof/>
          <w:color w:val="2B579A"/>
          <w:shd w:val="clear" w:color="auto" w:fill="E6E6E6"/>
        </w:rPr>
        <w:drawing>
          <wp:anchor distT="0" distB="0" distL="114300" distR="114300" simplePos="0" relativeHeight="251658241" behindDoc="0" locked="0" layoutInCell="1" allowOverlap="1" wp14:anchorId="568D1D9F" wp14:editId="7EB63699">
            <wp:simplePos x="0" y="0"/>
            <wp:positionH relativeFrom="column">
              <wp:posOffset>-1166</wp:posOffset>
            </wp:positionH>
            <wp:positionV relativeFrom="paragraph">
              <wp:posOffset>4437532</wp:posOffset>
            </wp:positionV>
            <wp:extent cx="1255395" cy="832485"/>
            <wp:effectExtent l="0" t="0" r="190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395" cy="832485"/>
                    </a:xfrm>
                    <a:prstGeom prst="rect">
                      <a:avLst/>
                    </a:prstGeom>
                    <a:noFill/>
                    <a:ln>
                      <a:noFill/>
                    </a:ln>
                  </pic:spPr>
                </pic:pic>
              </a:graphicData>
            </a:graphic>
          </wp:anchor>
        </w:drawing>
      </w:r>
      <w:r w:rsidRPr="007779E3">
        <w:rPr>
          <w:rFonts w:ascii="Avenir Next LT Pro" w:hAnsi="Avenir Next LT Pro"/>
          <w:b/>
          <w:bCs/>
          <w:color w:val="0166B3"/>
          <w:sz w:val="36"/>
          <w:szCs w:val="36"/>
        </w:rPr>
        <w:br w:type="page"/>
      </w:r>
    </w:p>
    <w:p w14:paraId="18BF4530" w14:textId="77777777" w:rsidR="00130985" w:rsidRPr="007779E3" w:rsidRDefault="00130985" w:rsidP="00130985">
      <w:pPr>
        <w:rPr>
          <w:rFonts w:ascii="Avenir Next LT Pro" w:hAnsi="Avenir Next LT Pro"/>
          <w:b/>
          <w:bCs/>
          <w:sz w:val="26"/>
          <w:szCs w:val="26"/>
        </w:rPr>
      </w:pPr>
      <w:r w:rsidRPr="007779E3">
        <w:rPr>
          <w:rFonts w:ascii="Avenir Next LT Pro" w:hAnsi="Avenir Next LT Pro"/>
          <w:b/>
          <w:bCs/>
          <w:sz w:val="26"/>
          <w:szCs w:val="26"/>
        </w:rPr>
        <w:t>Employee FAQ Inquiries and Responses</w:t>
      </w:r>
    </w:p>
    <w:p w14:paraId="7CCDF948" w14:textId="4F3B7004" w:rsidR="00130985" w:rsidRPr="0091147B" w:rsidRDefault="00130985" w:rsidP="00130985">
      <w:pPr>
        <w:spacing w:before="240"/>
        <w:rPr>
          <w:rFonts w:ascii="Avenir Next LT Pro" w:hAnsi="Avenir Next LT Pro"/>
        </w:rPr>
      </w:pPr>
      <w:r w:rsidRPr="0091147B">
        <w:rPr>
          <w:rFonts w:ascii="Avenir Next LT Pro" w:hAnsi="Avenir Next LT Pro"/>
        </w:rPr>
        <w:t>We remain committed to open and transparent communication throughout the Province’s Efficiency Review and will continue to provide opportunities for staff to openly ask questions and share concerns.</w:t>
      </w:r>
    </w:p>
    <w:p w14:paraId="295C736D" w14:textId="37DF1383" w:rsidR="007E534C" w:rsidRPr="0091147B" w:rsidRDefault="4C86A9B7" w:rsidP="00130985">
      <w:pPr>
        <w:rPr>
          <w:rFonts w:ascii="Avenir Next LT Pro" w:eastAsia="Times New Roman" w:hAnsi="Avenir Next LT Pro"/>
        </w:rPr>
      </w:pPr>
      <w:r w:rsidRPr="05255F91">
        <w:rPr>
          <w:rFonts w:ascii="Avenir Next LT Pro" w:eastAsia="Times New Roman" w:hAnsi="Avenir Next LT Pro"/>
        </w:rPr>
        <w:t xml:space="preserve">This document provides a list of verbatim inquiries submitted by Peel Region staff through the FAQ contact form on Pathways+ from </w:t>
      </w:r>
      <w:r w:rsidRPr="05255F91">
        <w:rPr>
          <w:rFonts w:ascii="Avenir Next LT Pro" w:eastAsia="Times New Roman" w:hAnsi="Avenir Next LT Pro"/>
          <w:b/>
          <w:bCs/>
        </w:rPr>
        <w:t xml:space="preserve">February 23, 2024, to </w:t>
      </w:r>
      <w:r w:rsidR="1B0DCD42" w:rsidRPr="05255F91">
        <w:rPr>
          <w:rFonts w:ascii="Avenir Next LT Pro" w:eastAsia="Times New Roman" w:hAnsi="Avenir Next LT Pro"/>
          <w:b/>
          <w:bCs/>
        </w:rPr>
        <w:t>April 8</w:t>
      </w:r>
      <w:r w:rsidRPr="05255F91">
        <w:rPr>
          <w:rFonts w:ascii="Avenir Next LT Pro" w:eastAsia="Times New Roman" w:hAnsi="Avenir Next LT Pro"/>
          <w:b/>
          <w:bCs/>
        </w:rPr>
        <w:t>, 2024</w:t>
      </w:r>
      <w:r w:rsidRPr="05255F91">
        <w:rPr>
          <w:rFonts w:ascii="Avenir Next LT Pro" w:eastAsia="Times New Roman" w:hAnsi="Avenir Next LT Pro"/>
        </w:rPr>
        <w:t xml:space="preserve">, </w:t>
      </w:r>
      <w:bookmarkStart w:id="0" w:name="_Int_wFy26TWe"/>
      <w:proofErr w:type="gramStart"/>
      <w:r w:rsidRPr="05255F91">
        <w:rPr>
          <w:rFonts w:ascii="Avenir Next LT Pro" w:eastAsia="Times New Roman" w:hAnsi="Avenir Next LT Pro"/>
        </w:rPr>
        <w:t xml:space="preserve">and </w:t>
      </w:r>
      <w:r w:rsidR="32A18F97" w:rsidRPr="05255F91">
        <w:rPr>
          <w:rFonts w:ascii="Avenir Next LT Pro" w:eastAsia="Times New Roman" w:hAnsi="Avenir Next LT Pro"/>
        </w:rPr>
        <w:t>also</w:t>
      </w:r>
      <w:bookmarkEnd w:id="0"/>
      <w:proofErr w:type="gramEnd"/>
      <w:r w:rsidR="32A18F97" w:rsidRPr="05255F91">
        <w:rPr>
          <w:rFonts w:ascii="Avenir Next LT Pro" w:eastAsia="Times New Roman" w:hAnsi="Avenir Next LT Pro"/>
        </w:rPr>
        <w:t xml:space="preserve"> </w:t>
      </w:r>
      <w:r w:rsidRPr="05255F91">
        <w:rPr>
          <w:rFonts w:ascii="Avenir Next LT Pro" w:eastAsia="Times New Roman" w:hAnsi="Avenir Next LT Pro"/>
        </w:rPr>
        <w:t>includes inquiries from the recent C</w:t>
      </w:r>
      <w:r w:rsidR="00446537" w:rsidRPr="05255F91">
        <w:rPr>
          <w:rFonts w:ascii="Avenir Next LT Pro" w:eastAsia="Times New Roman" w:hAnsi="Avenir Next LT Pro"/>
        </w:rPr>
        <w:t>orporate Services</w:t>
      </w:r>
      <w:r w:rsidRPr="05255F91">
        <w:rPr>
          <w:rFonts w:ascii="Avenir Next LT Pro" w:eastAsia="Times New Roman" w:hAnsi="Avenir Next LT Pro"/>
        </w:rPr>
        <w:t xml:space="preserve"> town hall</w:t>
      </w:r>
      <w:r w:rsidR="32A18F97" w:rsidRPr="05255F91">
        <w:rPr>
          <w:rFonts w:ascii="Avenir Next LT Pro" w:eastAsia="Times New Roman" w:hAnsi="Avenir Next LT Pro"/>
        </w:rPr>
        <w:t>.</w:t>
      </w:r>
    </w:p>
    <w:p w14:paraId="500F00C1" w14:textId="21EA0206" w:rsidR="00130985" w:rsidRPr="00C604C1" w:rsidRDefault="00130985" w:rsidP="00130985">
      <w:pPr>
        <w:rPr>
          <w:rFonts w:ascii="Avenir Next LT Pro" w:hAnsi="Avenir Next LT Pro"/>
          <w:b/>
          <w:bCs/>
          <w:u w:val="single"/>
        </w:rPr>
      </w:pPr>
      <w:r w:rsidRPr="00C604C1">
        <w:rPr>
          <w:rFonts w:ascii="Avenir Next LT Pro" w:hAnsi="Avenir Next LT Pro"/>
          <w:b/>
          <w:bCs/>
          <w:u w:val="single"/>
        </w:rPr>
        <w:t>Trending topics</w:t>
      </w:r>
    </w:p>
    <w:p w14:paraId="6A9CD22A" w14:textId="039D45E0" w:rsidR="00130985" w:rsidRPr="00C604C1" w:rsidRDefault="00150E7A" w:rsidP="00130985">
      <w:pPr>
        <w:pStyle w:val="ListParagraph"/>
        <w:numPr>
          <w:ilvl w:val="0"/>
          <w:numId w:val="4"/>
        </w:numPr>
        <w:rPr>
          <w:rFonts w:ascii="Avenir Next LT Pro" w:hAnsi="Avenir Next LT Pro"/>
          <w:b/>
          <w:bCs/>
        </w:rPr>
      </w:pPr>
      <w:r>
        <w:rPr>
          <w:rFonts w:ascii="Avenir Next LT Pro" w:hAnsi="Avenir Next LT Pro"/>
          <w:b/>
          <w:bCs/>
        </w:rPr>
        <w:t xml:space="preserve">Job </w:t>
      </w:r>
      <w:r w:rsidR="00660E73">
        <w:rPr>
          <w:rFonts w:ascii="Avenir Next LT Pro" w:hAnsi="Avenir Next LT Pro"/>
          <w:b/>
          <w:bCs/>
        </w:rPr>
        <w:t>s</w:t>
      </w:r>
      <w:r>
        <w:rPr>
          <w:rFonts w:ascii="Avenir Next LT Pro" w:hAnsi="Avenir Next LT Pro"/>
          <w:b/>
          <w:bCs/>
        </w:rPr>
        <w:t xml:space="preserve">ecurity </w:t>
      </w:r>
      <w:r w:rsidR="00660E73">
        <w:rPr>
          <w:rFonts w:ascii="Avenir Next LT Pro" w:hAnsi="Avenir Next LT Pro"/>
          <w:b/>
          <w:bCs/>
        </w:rPr>
        <w:t>and retention</w:t>
      </w:r>
      <w:r w:rsidR="00130985" w:rsidRPr="00C604C1">
        <w:rPr>
          <w:rFonts w:ascii="Avenir Next LT Pro" w:hAnsi="Avenir Next LT Pro"/>
        </w:rPr>
        <w:br/>
      </w:r>
    </w:p>
    <w:p w14:paraId="1D377E3C" w14:textId="3C2D428D" w:rsidR="00130985" w:rsidRPr="00C604C1" w:rsidRDefault="00660E73" w:rsidP="00130985">
      <w:pPr>
        <w:pStyle w:val="ListParagraph"/>
        <w:numPr>
          <w:ilvl w:val="0"/>
          <w:numId w:val="4"/>
        </w:numPr>
        <w:rPr>
          <w:rFonts w:ascii="Avenir Next LT Pro" w:hAnsi="Avenir Next LT Pro"/>
          <w:b/>
          <w:bCs/>
        </w:rPr>
      </w:pPr>
      <w:r>
        <w:rPr>
          <w:rFonts w:ascii="Avenir Next LT Pro" w:hAnsi="Avenir Next LT Pro"/>
          <w:b/>
          <w:bCs/>
        </w:rPr>
        <w:t>Transition Board</w:t>
      </w:r>
      <w:r w:rsidR="00130985" w:rsidRPr="00C604C1">
        <w:rPr>
          <w:rFonts w:ascii="Avenir Next LT Pro" w:hAnsi="Avenir Next LT Pro"/>
        </w:rPr>
        <w:br/>
      </w:r>
    </w:p>
    <w:p w14:paraId="74F289A1" w14:textId="75C6A1A9" w:rsidR="00130985" w:rsidRPr="00C604C1" w:rsidRDefault="00727847" w:rsidP="00130985">
      <w:pPr>
        <w:pStyle w:val="ListParagraph"/>
        <w:numPr>
          <w:ilvl w:val="0"/>
          <w:numId w:val="4"/>
        </w:numPr>
        <w:rPr>
          <w:rFonts w:ascii="Avenir Next LT Pro" w:hAnsi="Avenir Next LT Pro"/>
          <w:b/>
          <w:bCs/>
        </w:rPr>
      </w:pPr>
      <w:r>
        <w:rPr>
          <w:rFonts w:ascii="Avenir Next LT Pro" w:hAnsi="Avenir Next LT Pro"/>
          <w:b/>
          <w:bCs/>
        </w:rPr>
        <w:t>Floater days</w:t>
      </w:r>
      <w:r w:rsidR="00E843C9">
        <w:rPr>
          <w:rFonts w:ascii="Avenir Next LT Pro" w:hAnsi="Avenir Next LT Pro"/>
          <w:b/>
          <w:bCs/>
        </w:rPr>
        <w:t>, hybrid work policy</w:t>
      </w:r>
    </w:p>
    <w:p w14:paraId="1796CA6B" w14:textId="09BD0A00" w:rsidR="00130985" w:rsidRPr="0091147B" w:rsidRDefault="07367A0C" w:rsidP="00130985">
      <w:pPr>
        <w:rPr>
          <w:rFonts w:ascii="Avenir Next LT Pro" w:hAnsi="Avenir Next LT Pro"/>
        </w:rPr>
      </w:pPr>
      <w:r w:rsidRPr="05255F91">
        <w:rPr>
          <w:rFonts w:ascii="Avenir Next LT Pro" w:hAnsi="Avenir Next LT Pro"/>
        </w:rPr>
        <w:t xml:space="preserve">In total, </w:t>
      </w:r>
      <w:r w:rsidR="656A6ABF" w:rsidRPr="05255F91">
        <w:rPr>
          <w:rFonts w:ascii="Avenir Next LT Pro" w:hAnsi="Avenir Next LT Pro"/>
          <w:b/>
          <w:bCs/>
        </w:rPr>
        <w:t>2</w:t>
      </w:r>
      <w:r w:rsidR="2B79A7A6" w:rsidRPr="05255F91">
        <w:rPr>
          <w:rFonts w:ascii="Avenir Next LT Pro" w:hAnsi="Avenir Next LT Pro"/>
          <w:b/>
          <w:bCs/>
        </w:rPr>
        <w:t>4</w:t>
      </w:r>
      <w:r w:rsidRPr="05255F91">
        <w:rPr>
          <w:rFonts w:ascii="Avenir Next LT Pro" w:hAnsi="Avenir Next LT Pro"/>
          <w:b/>
          <w:bCs/>
        </w:rPr>
        <w:t xml:space="preserve"> inquiries and comments </w:t>
      </w:r>
      <w:r w:rsidRPr="05255F91">
        <w:rPr>
          <w:rFonts w:ascii="Avenir Next LT Pro" w:hAnsi="Avenir Next LT Pro"/>
        </w:rPr>
        <w:t xml:space="preserve">were submitted by Peel Region staff during the period of </w:t>
      </w:r>
      <w:r w:rsidR="4FF724AB" w:rsidRPr="05255F91">
        <w:rPr>
          <w:rFonts w:ascii="Avenir Next LT Pro" w:hAnsi="Avenir Next LT Pro"/>
        </w:rPr>
        <w:t xml:space="preserve">February 23 </w:t>
      </w:r>
      <w:r w:rsidRPr="05255F91">
        <w:rPr>
          <w:rFonts w:ascii="Avenir Next LT Pro" w:hAnsi="Avenir Next LT Pro"/>
        </w:rPr>
        <w:t xml:space="preserve">– </w:t>
      </w:r>
      <w:r w:rsidR="3A5A8A95" w:rsidRPr="05255F91">
        <w:rPr>
          <w:rFonts w:ascii="Avenir Next LT Pro" w:hAnsi="Avenir Next LT Pro"/>
        </w:rPr>
        <w:t>April 8</w:t>
      </w:r>
      <w:r w:rsidRPr="05255F91">
        <w:rPr>
          <w:rFonts w:ascii="Avenir Next LT Pro" w:hAnsi="Avenir Next LT Pro"/>
        </w:rPr>
        <w:t xml:space="preserve">, 2024. The inquires have been condensed into </w:t>
      </w:r>
      <w:r w:rsidR="72676E92" w:rsidRPr="05255F91">
        <w:rPr>
          <w:rFonts w:ascii="Avenir Next LT Pro" w:hAnsi="Avenir Next LT Pro"/>
        </w:rPr>
        <w:t>2</w:t>
      </w:r>
      <w:r w:rsidR="2FA43672" w:rsidRPr="05255F91">
        <w:rPr>
          <w:rFonts w:ascii="Avenir Next LT Pro" w:hAnsi="Avenir Next LT Pro"/>
        </w:rPr>
        <w:t>2</w:t>
      </w:r>
      <w:r w:rsidR="72676E92" w:rsidRPr="05255F91">
        <w:rPr>
          <w:rFonts w:ascii="Avenir Next LT Pro" w:hAnsi="Avenir Next LT Pro"/>
        </w:rPr>
        <w:t xml:space="preserve"> questions</w:t>
      </w:r>
      <w:r w:rsidRPr="05255F91">
        <w:rPr>
          <w:rFonts w:ascii="Avenir Next LT Pro" w:hAnsi="Avenir Next LT Pro"/>
        </w:rPr>
        <w:t xml:space="preserve"> for brevity and to avoid </w:t>
      </w:r>
      <w:r w:rsidR="0E9439D3" w:rsidRPr="05255F91">
        <w:rPr>
          <w:rFonts w:ascii="Avenir Next LT Pro" w:hAnsi="Avenir Next LT Pro"/>
        </w:rPr>
        <w:t>duplication and</w:t>
      </w:r>
      <w:r w:rsidRPr="05255F91">
        <w:rPr>
          <w:rFonts w:ascii="Avenir Next LT Pro" w:hAnsi="Avenir Next LT Pro"/>
        </w:rPr>
        <w:t xml:space="preserve"> are listed below. </w:t>
      </w:r>
      <w:r>
        <w:br/>
      </w:r>
      <w:r>
        <w:br/>
      </w:r>
      <w:r w:rsidR="051860AC" w:rsidRPr="2058233A">
        <w:rPr>
          <w:rFonts w:ascii="Avenir Next LT Pro" w:hAnsi="Avenir Next LT Pro"/>
        </w:rPr>
        <w:t xml:space="preserve">Each verbatim inquiry can be </w:t>
      </w:r>
      <w:r w:rsidR="051860AC" w:rsidRPr="438F581F">
        <w:rPr>
          <w:color w:val="0070C0"/>
          <w:u w:val="single"/>
        </w:rPr>
        <w:fldChar w:fldCharType="begin"/>
      </w:r>
      <w:ins w:id="1" w:author="Maharaj, Justin" w:date="2024-04-09T10:11:00Z">
        <w:r w:rsidR="051860AC" w:rsidRPr="438F581F">
          <w:rPr>
            <w:color w:val="0070C0"/>
            <w:u w:val="single"/>
          </w:rPr>
          <w:instrText>HYPERLINK  \l "_Employee_FAQ_Inquiries_1"</w:instrText>
        </w:r>
      </w:ins>
      <w:del w:id="2" w:author="Maharaj, Justin" w:date="2024-04-09T10:11:00Z">
        <w:r w:rsidR="051860AC" w:rsidRPr="438F581F">
          <w:rPr>
            <w:color w:val="0070C0"/>
            <w:u w:val="single"/>
          </w:rPr>
          <w:delInstrText xml:space="preserve">HYPERLINK "bookmark://_Employee_FAQ_Inquiries" </w:delInstrText>
        </w:r>
      </w:del>
      <w:r w:rsidR="051860AC" w:rsidRPr="438F581F">
        <w:rPr>
          <w:color w:val="0070C0"/>
          <w:u w:val="single"/>
        </w:rPr>
      </w:r>
      <w:r w:rsidR="051860AC" w:rsidRPr="438F581F">
        <w:rPr>
          <w:color w:val="0070C0"/>
          <w:u w:val="single"/>
        </w:rPr>
        <w:fldChar w:fldCharType="separate"/>
      </w:r>
      <w:r w:rsidR="0DA62833" w:rsidRPr="00121D37">
        <w:rPr>
          <w:rFonts w:ascii="Avenir Next LT Pro" w:hAnsi="Avenir Next LT Pro"/>
          <w:color w:val="0070C0"/>
          <w:u w:val="single"/>
        </w:rPr>
        <w:t xml:space="preserve">found here.  </w:t>
      </w:r>
      <w:del w:id="3" w:author="Maharaj, Justin" w:date="2024-04-09T14:08:00Z">
        <w:r w:rsidR="051860AC" w:rsidRPr="438F581F">
          <w:rPr>
            <w:color w:val="0070C0"/>
            <w:u w:val="single"/>
          </w:rPr>
          <w:fldChar w:fldCharType="end"/>
        </w:r>
      </w:del>
    </w:p>
    <w:p w14:paraId="37ECD0FC" w14:textId="726223C6" w:rsidR="00D17DED" w:rsidRPr="0091147B" w:rsidRDefault="00130985" w:rsidP="00130985">
      <w:pPr>
        <w:rPr>
          <w:rFonts w:ascii="Avenir Next LT Pro" w:hAnsi="Avenir Next LT Pro"/>
        </w:rPr>
      </w:pPr>
      <w:r w:rsidRPr="0091147B">
        <w:rPr>
          <w:rFonts w:ascii="Avenir Next LT Pro" w:hAnsi="Avenir Next LT Pro"/>
        </w:rPr>
        <w:t>Questions and related answers have been grouped within the following categories:</w:t>
      </w:r>
    </w:p>
    <w:p w14:paraId="4AD5E184" w14:textId="21A10EE6" w:rsidR="00130985" w:rsidRPr="007779E3" w:rsidRDefault="00D06472" w:rsidP="00130985">
      <w:pPr>
        <w:pStyle w:val="ListParagraph"/>
        <w:numPr>
          <w:ilvl w:val="0"/>
          <w:numId w:val="1"/>
        </w:numPr>
        <w:rPr>
          <w:rStyle w:val="Hyperlink"/>
          <w:rFonts w:ascii="Avenir Next LT Pro" w:hAnsi="Avenir Next LT Pro"/>
          <w:color w:val="auto"/>
          <w:u w:val="none"/>
        </w:rPr>
      </w:pPr>
      <w:hyperlink w:anchor="_Job_Security" w:history="1">
        <w:r w:rsidR="00130985" w:rsidRPr="007779E3">
          <w:rPr>
            <w:rStyle w:val="Hyperlink"/>
            <w:rFonts w:ascii="Avenir Next LT Pro" w:hAnsi="Avenir Next LT Pro"/>
          </w:rPr>
          <w:t>Job Security</w:t>
        </w:r>
      </w:hyperlink>
    </w:p>
    <w:p w14:paraId="7278A7BF" w14:textId="38A1D1DD" w:rsidR="00D17DED" w:rsidRPr="007779E3" w:rsidRDefault="00D06472" w:rsidP="00130985">
      <w:pPr>
        <w:pStyle w:val="ListParagraph"/>
        <w:numPr>
          <w:ilvl w:val="0"/>
          <w:numId w:val="1"/>
        </w:numPr>
        <w:rPr>
          <w:rStyle w:val="Hyperlink"/>
          <w:rFonts w:ascii="Avenir Next LT Pro" w:hAnsi="Avenir Next LT Pro"/>
          <w:color w:val="auto"/>
          <w:u w:val="none"/>
        </w:rPr>
      </w:pPr>
      <w:hyperlink w:anchor="_Pension,_severance,_benefits" w:history="1">
        <w:r w:rsidR="00D17DED" w:rsidRPr="007779E3">
          <w:rPr>
            <w:rStyle w:val="Hyperlink"/>
            <w:rFonts w:ascii="Avenir Next LT Pro" w:hAnsi="Avenir Next LT Pro"/>
          </w:rPr>
          <w:t>Pension, severance, benefits</w:t>
        </w:r>
      </w:hyperlink>
    </w:p>
    <w:p w14:paraId="03AD52CB" w14:textId="2E2945C4" w:rsidR="00D17DED" w:rsidRPr="007779E3" w:rsidRDefault="00D06472" w:rsidP="00130985">
      <w:pPr>
        <w:pStyle w:val="ListParagraph"/>
        <w:numPr>
          <w:ilvl w:val="0"/>
          <w:numId w:val="1"/>
        </w:numPr>
        <w:rPr>
          <w:rFonts w:ascii="Avenir Next LT Pro" w:hAnsi="Avenir Next LT Pro"/>
        </w:rPr>
      </w:pPr>
      <w:hyperlink w:anchor="_Retention" w:history="1">
        <w:r w:rsidR="00D17DED" w:rsidRPr="007779E3">
          <w:rPr>
            <w:rStyle w:val="Hyperlink"/>
            <w:rFonts w:ascii="Avenir Next LT Pro" w:hAnsi="Avenir Next LT Pro"/>
          </w:rPr>
          <w:t>Retention</w:t>
        </w:r>
      </w:hyperlink>
    </w:p>
    <w:p w14:paraId="0A396025" w14:textId="0C40228E" w:rsidR="00130985" w:rsidRPr="007779E3" w:rsidRDefault="00D06472" w:rsidP="00130985">
      <w:pPr>
        <w:pStyle w:val="ListParagraph"/>
        <w:numPr>
          <w:ilvl w:val="0"/>
          <w:numId w:val="1"/>
        </w:numPr>
        <w:rPr>
          <w:rStyle w:val="Hyperlink"/>
          <w:rFonts w:ascii="Avenir Next LT Pro" w:hAnsi="Avenir Next LT Pro"/>
          <w:color w:val="auto"/>
          <w:u w:val="none"/>
        </w:rPr>
      </w:pPr>
      <w:hyperlink w:anchor="_Transition_Board_1" w:history="1">
        <w:r w:rsidR="00130985" w:rsidRPr="007779E3">
          <w:rPr>
            <w:rStyle w:val="Hyperlink"/>
            <w:rFonts w:ascii="Avenir Next LT Pro" w:hAnsi="Avenir Next LT Pro"/>
          </w:rPr>
          <w:t>Transition Board</w:t>
        </w:r>
      </w:hyperlink>
    </w:p>
    <w:p w14:paraId="2167507A" w14:textId="4687B539" w:rsidR="00D17DED" w:rsidRPr="004C6121" w:rsidRDefault="00D06472" w:rsidP="00D17DED">
      <w:pPr>
        <w:pStyle w:val="ListParagraph"/>
        <w:numPr>
          <w:ilvl w:val="0"/>
          <w:numId w:val="1"/>
        </w:numPr>
        <w:rPr>
          <w:rFonts w:ascii="Avenir Next LT Pro" w:hAnsi="Avenir Next LT Pro"/>
        </w:rPr>
      </w:pPr>
      <w:hyperlink w:anchor="_Continuing_Projects/Budget_Planning">
        <w:r w:rsidR="00D17DED" w:rsidRPr="0153C52D">
          <w:rPr>
            <w:rStyle w:val="Hyperlink"/>
            <w:rFonts w:ascii="Avenir Next LT Pro" w:hAnsi="Avenir Next LT Pro"/>
          </w:rPr>
          <w:t xml:space="preserve">Continuing </w:t>
        </w:r>
        <w:r w:rsidR="4936D140" w:rsidRPr="0153C52D">
          <w:rPr>
            <w:rStyle w:val="Hyperlink"/>
            <w:rFonts w:ascii="Avenir Next LT Pro" w:hAnsi="Avenir Next LT Pro"/>
          </w:rPr>
          <w:t>P</w:t>
        </w:r>
        <w:r w:rsidR="00D17DED" w:rsidRPr="0153C52D">
          <w:rPr>
            <w:rStyle w:val="Hyperlink"/>
            <w:rFonts w:ascii="Avenir Next LT Pro" w:hAnsi="Avenir Next LT Pro"/>
          </w:rPr>
          <w:t>rojects</w:t>
        </w:r>
        <w:r w:rsidR="28D26DD9" w:rsidRPr="0153C52D">
          <w:rPr>
            <w:rStyle w:val="Hyperlink"/>
            <w:rFonts w:ascii="Avenir Next LT Pro" w:hAnsi="Avenir Next LT Pro"/>
          </w:rPr>
          <w:t>/Budget Planning</w:t>
        </w:r>
      </w:hyperlink>
    </w:p>
    <w:p w14:paraId="562A2117" w14:textId="048F4DD2" w:rsidR="00130985" w:rsidRPr="007779E3" w:rsidRDefault="00D06472" w:rsidP="00130985">
      <w:pPr>
        <w:pStyle w:val="ListParagraph"/>
        <w:numPr>
          <w:ilvl w:val="0"/>
          <w:numId w:val="1"/>
        </w:numPr>
        <w:rPr>
          <w:rStyle w:val="Hyperlink"/>
          <w:rFonts w:ascii="Avenir Next LT Pro" w:hAnsi="Avenir Next LT Pro"/>
          <w:color w:val="auto"/>
          <w:u w:val="none"/>
        </w:rPr>
      </w:pPr>
      <w:hyperlink w:anchor="_Employee_Communication" w:history="1">
        <w:r w:rsidR="00130985" w:rsidRPr="007779E3">
          <w:rPr>
            <w:rStyle w:val="Hyperlink"/>
            <w:rFonts w:ascii="Avenir Next LT Pro" w:hAnsi="Avenir Next LT Pro"/>
          </w:rPr>
          <w:t>Employee Communication</w:t>
        </w:r>
      </w:hyperlink>
    </w:p>
    <w:p w14:paraId="11C0E24B" w14:textId="455C3FC9" w:rsidR="00AC517C" w:rsidRPr="007779E3" w:rsidRDefault="00D06472" w:rsidP="00AC517C">
      <w:pPr>
        <w:pStyle w:val="ListParagraph"/>
        <w:numPr>
          <w:ilvl w:val="0"/>
          <w:numId w:val="1"/>
        </w:numPr>
        <w:rPr>
          <w:rFonts w:ascii="Avenir Next LT Pro" w:hAnsi="Avenir Next LT Pro"/>
        </w:rPr>
      </w:pPr>
      <w:hyperlink w:anchor="_Political_Legislation" w:history="1">
        <w:r w:rsidR="00AC517C" w:rsidRPr="007779E3">
          <w:rPr>
            <w:rStyle w:val="Hyperlink"/>
            <w:rFonts w:ascii="Avenir Next LT Pro" w:hAnsi="Avenir Next LT Pro"/>
          </w:rPr>
          <w:t>Political / Legislation</w:t>
        </w:r>
      </w:hyperlink>
      <w:r w:rsidR="00AC517C" w:rsidRPr="007779E3">
        <w:rPr>
          <w:rFonts w:ascii="Avenir Next LT Pro" w:hAnsi="Avenir Next LT Pro"/>
        </w:rPr>
        <w:t xml:space="preserve"> </w:t>
      </w:r>
    </w:p>
    <w:p w14:paraId="4C7D8412" w14:textId="6EC425A1" w:rsidR="00130985" w:rsidRPr="007779E3" w:rsidRDefault="00D06472" w:rsidP="00130985">
      <w:pPr>
        <w:pStyle w:val="ListParagraph"/>
        <w:numPr>
          <w:ilvl w:val="0"/>
          <w:numId w:val="1"/>
        </w:numPr>
        <w:rPr>
          <w:rFonts w:ascii="Avenir Next LT Pro" w:hAnsi="Avenir Next LT Pro"/>
        </w:rPr>
      </w:pPr>
      <w:hyperlink w:anchor="_Training/Career_Supports" w:history="1">
        <w:r w:rsidR="00130985" w:rsidRPr="007779E3">
          <w:rPr>
            <w:rStyle w:val="Hyperlink"/>
            <w:rFonts w:ascii="Avenir Next LT Pro" w:hAnsi="Avenir Next LT Pro"/>
          </w:rPr>
          <w:t>Training / Career Supports</w:t>
        </w:r>
      </w:hyperlink>
      <w:r w:rsidR="00130985" w:rsidRPr="007779E3">
        <w:rPr>
          <w:rFonts w:ascii="Avenir Next LT Pro" w:hAnsi="Avenir Next LT Pro"/>
        </w:rPr>
        <w:t xml:space="preserve"> </w:t>
      </w:r>
    </w:p>
    <w:p w14:paraId="434A77F9" w14:textId="3E8D9CA6" w:rsidR="00AC517C" w:rsidRPr="007779E3" w:rsidRDefault="00D06472" w:rsidP="00130985">
      <w:pPr>
        <w:pStyle w:val="ListParagraph"/>
        <w:numPr>
          <w:ilvl w:val="0"/>
          <w:numId w:val="1"/>
        </w:numPr>
        <w:rPr>
          <w:rFonts w:ascii="Avenir Next LT Pro" w:hAnsi="Avenir Next LT Pro"/>
        </w:rPr>
      </w:pPr>
      <w:hyperlink w:anchor="_Future_Operations" w:history="1">
        <w:r w:rsidR="00AC517C" w:rsidRPr="007779E3">
          <w:rPr>
            <w:rStyle w:val="Hyperlink"/>
            <w:rFonts w:ascii="Avenir Next LT Pro" w:hAnsi="Avenir Next LT Pro"/>
          </w:rPr>
          <w:t>Future Operations</w:t>
        </w:r>
      </w:hyperlink>
    </w:p>
    <w:p w14:paraId="6759C504" w14:textId="71D8991D" w:rsidR="00AC517C" w:rsidRPr="007779E3" w:rsidRDefault="00D06472" w:rsidP="00130985">
      <w:pPr>
        <w:pStyle w:val="ListParagraph"/>
        <w:numPr>
          <w:ilvl w:val="0"/>
          <w:numId w:val="1"/>
        </w:numPr>
        <w:rPr>
          <w:rFonts w:ascii="Avenir Next LT Pro" w:hAnsi="Avenir Next LT Pro"/>
        </w:rPr>
      </w:pPr>
      <w:hyperlink w:anchor="_50th_Anniversary" w:history="1">
        <w:r w:rsidR="00AC517C" w:rsidRPr="007779E3">
          <w:rPr>
            <w:rStyle w:val="Hyperlink"/>
            <w:rFonts w:ascii="Avenir Next LT Pro" w:hAnsi="Avenir Next LT Pro"/>
          </w:rPr>
          <w:t>50</w:t>
        </w:r>
        <w:r w:rsidR="00AC517C" w:rsidRPr="007779E3">
          <w:rPr>
            <w:rStyle w:val="Hyperlink"/>
            <w:rFonts w:ascii="Avenir Next LT Pro" w:hAnsi="Avenir Next LT Pro"/>
            <w:vertAlign w:val="superscript"/>
          </w:rPr>
          <w:t>th</w:t>
        </w:r>
        <w:r w:rsidR="00AC517C" w:rsidRPr="007779E3">
          <w:rPr>
            <w:rStyle w:val="Hyperlink"/>
            <w:rFonts w:ascii="Avenir Next LT Pro" w:hAnsi="Avenir Next LT Pro"/>
          </w:rPr>
          <w:t xml:space="preserve"> Anniversary</w:t>
        </w:r>
      </w:hyperlink>
      <w:r w:rsidR="00AC517C" w:rsidRPr="007779E3">
        <w:rPr>
          <w:rFonts w:ascii="Avenir Next LT Pro" w:hAnsi="Avenir Next LT Pro"/>
        </w:rPr>
        <w:t xml:space="preserve"> </w:t>
      </w:r>
    </w:p>
    <w:p w14:paraId="735EBCD9" w14:textId="16FD0461" w:rsidR="00130985" w:rsidRPr="007779E3" w:rsidRDefault="00130985" w:rsidP="00AC517C">
      <w:pPr>
        <w:rPr>
          <w:rFonts w:ascii="Avenir Next LT Pro" w:hAnsi="Avenir Next LT Pro"/>
        </w:rPr>
      </w:pPr>
    </w:p>
    <w:p w14:paraId="147FC1AD" w14:textId="77777777" w:rsidR="00130985" w:rsidRPr="007779E3" w:rsidRDefault="00130985" w:rsidP="00130985">
      <w:pPr>
        <w:rPr>
          <w:rFonts w:ascii="Avenir Next LT Pro" w:hAnsi="Avenir Next LT Pro"/>
        </w:rPr>
      </w:pPr>
    </w:p>
    <w:p w14:paraId="0435D29B" w14:textId="77777777" w:rsidR="00130985" w:rsidRPr="007779E3" w:rsidRDefault="00130985" w:rsidP="00130985">
      <w:pPr>
        <w:rPr>
          <w:rFonts w:ascii="Avenir Next LT Pro" w:hAnsi="Avenir Next LT Pro"/>
        </w:rPr>
      </w:pPr>
    </w:p>
    <w:p w14:paraId="1FDD4619" w14:textId="77777777" w:rsidR="00130985" w:rsidRPr="007779E3" w:rsidRDefault="00130985" w:rsidP="00130985">
      <w:pPr>
        <w:rPr>
          <w:rFonts w:ascii="Avenir Next LT Pro" w:hAnsi="Avenir Next LT Pro"/>
        </w:rPr>
      </w:pPr>
    </w:p>
    <w:p w14:paraId="06D6F2FE" w14:textId="77777777" w:rsidR="00130985" w:rsidRDefault="00130985" w:rsidP="00130985">
      <w:pPr>
        <w:rPr>
          <w:rFonts w:ascii="Avenir Next LT Pro" w:hAnsi="Avenir Next LT Pro"/>
        </w:rPr>
      </w:pPr>
    </w:p>
    <w:p w14:paraId="333C0AD4" w14:textId="77777777" w:rsidR="00F945EC" w:rsidRPr="007779E3" w:rsidRDefault="00F945EC" w:rsidP="00130985">
      <w:pPr>
        <w:rPr>
          <w:rFonts w:ascii="Avenir Next LT Pro" w:hAnsi="Avenir Next LT Pro"/>
        </w:rPr>
      </w:pPr>
    </w:p>
    <w:p w14:paraId="7F34BFCE" w14:textId="77777777" w:rsidR="00130985" w:rsidRPr="007779E3" w:rsidRDefault="00130985" w:rsidP="00130985">
      <w:pPr>
        <w:rPr>
          <w:rFonts w:ascii="Avenir Next LT Pro" w:hAnsi="Avenir Next LT Pro"/>
        </w:rPr>
      </w:pPr>
    </w:p>
    <w:p w14:paraId="25AF3142" w14:textId="77777777" w:rsidR="00130985" w:rsidRPr="007779E3" w:rsidRDefault="00130985" w:rsidP="00130985">
      <w:pPr>
        <w:rPr>
          <w:rFonts w:ascii="Avenir Next LT Pro" w:hAnsi="Avenir Next LT Pro"/>
        </w:rPr>
      </w:pPr>
    </w:p>
    <w:p w14:paraId="28DAC7F1" w14:textId="6FC345C2" w:rsidR="1CA74A40" w:rsidRDefault="1CA74A40" w:rsidP="1CA74A40">
      <w:pPr>
        <w:rPr>
          <w:rFonts w:ascii="Avenir Next LT Pro" w:hAnsi="Avenir Next LT Pro"/>
          <w:b/>
          <w:bCs/>
          <w:sz w:val="26"/>
          <w:szCs w:val="26"/>
        </w:rPr>
      </w:pPr>
    </w:p>
    <w:p w14:paraId="4D016859" w14:textId="77777777" w:rsidR="00130985" w:rsidRPr="007779E3" w:rsidRDefault="00130985" w:rsidP="00130985">
      <w:pPr>
        <w:rPr>
          <w:rFonts w:ascii="Avenir Next LT Pro" w:hAnsi="Avenir Next LT Pro"/>
          <w:b/>
          <w:bCs/>
          <w:sz w:val="26"/>
          <w:szCs w:val="26"/>
        </w:rPr>
      </w:pPr>
      <w:r w:rsidRPr="007779E3">
        <w:rPr>
          <w:rFonts w:ascii="Avenir Next LT Pro" w:hAnsi="Avenir Next LT Pro"/>
          <w:b/>
          <w:bCs/>
          <w:sz w:val="26"/>
          <w:szCs w:val="26"/>
        </w:rPr>
        <w:t>EMPLOYEE FAQ INQUIRIES AND RESPONSES</w:t>
      </w:r>
    </w:p>
    <w:p w14:paraId="4A0D0116" w14:textId="1C118091" w:rsidR="00130985" w:rsidRPr="007779E3" w:rsidRDefault="00130985" w:rsidP="4F41F54B">
      <w:pPr>
        <w:pStyle w:val="Heading2"/>
        <w:rPr>
          <w:rStyle w:val="normaltextrun"/>
          <w:rFonts w:eastAsia="Avenir Next LT Pro" w:cs="Avenir Next LT Pro"/>
          <w:sz w:val="22"/>
          <w:szCs w:val="22"/>
        </w:rPr>
      </w:pPr>
      <w:bookmarkStart w:id="4" w:name="_Service_Transfer_to"/>
      <w:bookmarkStart w:id="5" w:name="_Job_Security"/>
      <w:bookmarkEnd w:id="4"/>
      <w:bookmarkEnd w:id="5"/>
      <w:r w:rsidRPr="4F41F54B">
        <w:rPr>
          <w:rStyle w:val="normaltextrun"/>
          <w:rFonts w:eastAsia="Avenir Next LT Pro" w:cs="Avenir Next LT Pro"/>
        </w:rPr>
        <w:t xml:space="preserve">Job Security </w:t>
      </w:r>
      <w:r>
        <w:br/>
      </w:r>
    </w:p>
    <w:p w14:paraId="62CB1C4A" w14:textId="2A609632" w:rsidR="00A01210" w:rsidRPr="00E0238B" w:rsidRDefault="00187497" w:rsidP="7BF35AAA">
      <w:pPr>
        <w:pStyle w:val="paragraph"/>
        <w:numPr>
          <w:ilvl w:val="0"/>
          <w:numId w:val="6"/>
        </w:numPr>
        <w:spacing w:before="0" w:beforeAutospacing="0" w:after="0" w:afterAutospacing="0"/>
        <w:ind w:left="450"/>
        <w:textAlignment w:val="baseline"/>
      </w:pPr>
      <w:r w:rsidRPr="7BF35AAA">
        <w:rPr>
          <w:rFonts w:ascii="Avenir Next LT Pro" w:eastAsia="Avenir Next LT Pro" w:hAnsi="Avenir Next LT Pro" w:cs="Avenir Next LT Pro"/>
          <w:b/>
          <w:bCs/>
          <w:sz w:val="22"/>
          <w:szCs w:val="22"/>
        </w:rPr>
        <w:t xml:space="preserve">What is the exact plan for </w:t>
      </w:r>
      <w:r w:rsidR="005F7D6A" w:rsidRPr="7BF35AAA">
        <w:rPr>
          <w:rFonts w:ascii="Avenir Next LT Pro" w:eastAsia="Avenir Next LT Pro" w:hAnsi="Avenir Next LT Pro" w:cs="Avenir Next LT Pro"/>
          <w:b/>
          <w:bCs/>
          <w:sz w:val="22"/>
          <w:szCs w:val="22"/>
        </w:rPr>
        <w:t xml:space="preserve">Public Works with regards to the Provincial Efficiency Review? </w:t>
      </w:r>
    </w:p>
    <w:p w14:paraId="1475D5CE" w14:textId="77777777" w:rsidR="00A01210" w:rsidRPr="00E0238B" w:rsidRDefault="00A01210" w:rsidP="4F41F54B">
      <w:pPr>
        <w:pStyle w:val="paragraph"/>
        <w:spacing w:before="0" w:beforeAutospacing="0" w:after="0" w:afterAutospacing="0"/>
        <w:ind w:left="450"/>
        <w:textAlignment w:val="baseline"/>
        <w:rPr>
          <w:rStyle w:val="normaltextrun"/>
          <w:rFonts w:ascii="Avenir Next LT Pro" w:eastAsia="Avenir Next LT Pro" w:hAnsi="Avenir Next LT Pro" w:cs="Avenir Next LT Pro"/>
          <w:sz w:val="22"/>
          <w:szCs w:val="22"/>
        </w:rPr>
      </w:pPr>
    </w:p>
    <w:p w14:paraId="3D5F3DDC" w14:textId="77777777" w:rsidR="00A01210" w:rsidRPr="00E0238B" w:rsidRDefault="00D14E30" w:rsidP="4F41F54B">
      <w:pPr>
        <w:pStyle w:val="paragraph"/>
        <w:spacing w:before="0" w:beforeAutospacing="0" w:after="0" w:afterAutospacing="0"/>
        <w:ind w:left="450"/>
        <w:textAlignment w:val="baseline"/>
        <w:rPr>
          <w:rStyle w:val="normaltextrun"/>
          <w:rFonts w:ascii="Avenir Next LT Pro" w:eastAsia="Avenir Next LT Pro" w:hAnsi="Avenir Next LT Pro" w:cs="Avenir Next LT Pro"/>
          <w:sz w:val="22"/>
          <w:szCs w:val="22"/>
        </w:rPr>
      </w:pPr>
      <w:r w:rsidRPr="4F41F54B">
        <w:rPr>
          <w:rStyle w:val="normaltextrun"/>
          <w:rFonts w:ascii="Avenir Next LT Pro" w:eastAsia="Avenir Next LT Pro" w:hAnsi="Avenir Next LT Pro" w:cs="Avenir Next LT Pro"/>
          <w:sz w:val="22"/>
          <w:szCs w:val="22"/>
        </w:rPr>
        <w:t>In January, the Minister confirmed that the Transition Board’s recalibrated mandate will focus on the importance of value for money, financial sustainability, and high-quality services delivered in an efficient manner.</w:t>
      </w:r>
      <w:r w:rsidRPr="4F41F54B">
        <w:rPr>
          <w:rStyle w:val="normaltextrun"/>
          <w:rFonts w:ascii="Avenir Next LT Pro" w:eastAsia="Avenir Next LT Pro" w:hAnsi="Avenir Next LT Pro" w:cs="Avenir Next LT Pro"/>
          <w:strike/>
          <w:color w:val="D13438"/>
          <w:sz w:val="22"/>
          <w:szCs w:val="22"/>
        </w:rPr>
        <w:t xml:space="preserve"> </w:t>
      </w:r>
    </w:p>
    <w:p w14:paraId="4A6B5F19" w14:textId="77777777" w:rsidR="00A01210" w:rsidRPr="00E0238B" w:rsidRDefault="00A01210" w:rsidP="4F41F54B">
      <w:pPr>
        <w:pStyle w:val="paragraph"/>
        <w:spacing w:before="0" w:beforeAutospacing="0" w:after="0" w:afterAutospacing="0"/>
        <w:ind w:left="450"/>
        <w:textAlignment w:val="baseline"/>
        <w:rPr>
          <w:rStyle w:val="normaltextrun"/>
          <w:rFonts w:ascii="Avenir Next LT Pro" w:eastAsia="Avenir Next LT Pro" w:hAnsi="Avenir Next LT Pro" w:cs="Avenir Next LT Pro"/>
          <w:sz w:val="22"/>
          <w:szCs w:val="22"/>
        </w:rPr>
      </w:pPr>
    </w:p>
    <w:p w14:paraId="47B9B0B5" w14:textId="22FD17AC" w:rsidR="00E0238B" w:rsidRDefault="00D14E30" w:rsidP="4F41F54B">
      <w:pPr>
        <w:pStyle w:val="paragraph"/>
        <w:spacing w:before="0" w:beforeAutospacing="0" w:after="0" w:afterAutospacing="0"/>
        <w:ind w:left="450"/>
        <w:rPr>
          <w:rFonts w:ascii="Avenir Next LT Pro" w:eastAsia="Avenir Next LT Pro" w:hAnsi="Avenir Next LT Pro" w:cs="Avenir Next LT Pro"/>
          <w:sz w:val="22"/>
          <w:szCs w:val="22"/>
        </w:rPr>
      </w:pPr>
      <w:r w:rsidRPr="4F41F54B">
        <w:rPr>
          <w:rStyle w:val="normaltextrun"/>
          <w:rFonts w:ascii="Avenir Next LT Pro" w:eastAsia="Avenir Next LT Pro" w:hAnsi="Avenir Next LT Pro" w:cs="Avenir Next LT Pro"/>
          <w:sz w:val="22"/>
          <w:szCs w:val="22"/>
        </w:rPr>
        <w:t>The review of land use planning, water/wastewater, regional roads, and waste management is underway, and we continue to work through the Transition Board process. </w:t>
      </w:r>
      <w:r w:rsidR="29077C5E" w:rsidRPr="4F41F54B">
        <w:rPr>
          <w:rStyle w:val="normaltextrun"/>
          <w:rFonts w:ascii="Avenir Next LT Pro" w:eastAsia="Avenir Next LT Pro" w:hAnsi="Avenir Next LT Pro" w:cs="Avenir Next LT Pro"/>
          <w:sz w:val="22"/>
          <w:szCs w:val="22"/>
        </w:rPr>
        <w:t xml:space="preserve"> </w:t>
      </w:r>
      <w:r w:rsidRPr="4F41F54B">
        <w:rPr>
          <w:rStyle w:val="eop"/>
          <w:rFonts w:ascii="Avenir Next LT Pro" w:eastAsia="Avenir Next LT Pro" w:hAnsi="Avenir Next LT Pro" w:cs="Avenir Next LT Pro"/>
          <w:sz w:val="22"/>
          <w:szCs w:val="22"/>
          <w:lang w:val="en-US"/>
        </w:rPr>
        <w:t>In addition, the Transition Board has been directed to move quickly on the transfer of planning authorities to the local municipalities</w:t>
      </w:r>
      <w:r w:rsidR="52C17DD2" w:rsidRPr="4F41F54B">
        <w:rPr>
          <w:rStyle w:val="eop"/>
          <w:rFonts w:ascii="Avenir Next LT Pro" w:eastAsia="Avenir Next LT Pro" w:hAnsi="Avenir Next LT Pro" w:cs="Avenir Next LT Pro"/>
          <w:sz w:val="22"/>
          <w:szCs w:val="22"/>
          <w:lang w:val="en-US"/>
        </w:rPr>
        <w:t>,</w:t>
      </w:r>
      <w:r w:rsidRPr="4F41F54B">
        <w:rPr>
          <w:rStyle w:val="eop"/>
          <w:rFonts w:ascii="Avenir Next LT Pro" w:eastAsia="Avenir Next LT Pro" w:hAnsi="Avenir Next LT Pro" w:cs="Avenir Next LT Pro"/>
          <w:sz w:val="22"/>
          <w:szCs w:val="22"/>
          <w:lang w:val="en-US"/>
        </w:rPr>
        <w:t xml:space="preserve"> as </w:t>
      </w:r>
      <w:r w:rsidR="1C15831D" w:rsidRPr="4F41F54B">
        <w:rPr>
          <w:rStyle w:val="eop"/>
          <w:rFonts w:ascii="Avenir Next LT Pro" w:eastAsia="Avenir Next LT Pro" w:hAnsi="Avenir Next LT Pro" w:cs="Avenir Next LT Pro"/>
          <w:sz w:val="22"/>
          <w:szCs w:val="22"/>
          <w:lang w:val="en-US"/>
        </w:rPr>
        <w:t>per</w:t>
      </w:r>
      <w:r w:rsidRPr="4F41F54B">
        <w:rPr>
          <w:rStyle w:val="eop"/>
          <w:rFonts w:ascii="Avenir Next LT Pro" w:eastAsia="Avenir Next LT Pro" w:hAnsi="Avenir Next LT Pro" w:cs="Avenir Next LT Pro"/>
          <w:sz w:val="22"/>
          <w:szCs w:val="22"/>
          <w:lang w:val="en-US"/>
        </w:rPr>
        <w:t xml:space="preserve"> the More Homes Built Faster Act, 2023</w:t>
      </w:r>
      <w:r w:rsidR="57002E4E" w:rsidRPr="4F41F54B">
        <w:rPr>
          <w:rStyle w:val="eop"/>
          <w:rFonts w:ascii="Avenir Next LT Pro" w:eastAsia="Avenir Next LT Pro" w:hAnsi="Avenir Next LT Pro" w:cs="Avenir Next LT Pro"/>
          <w:sz w:val="22"/>
          <w:szCs w:val="22"/>
          <w:lang w:val="en-US"/>
        </w:rPr>
        <w:t>.</w:t>
      </w:r>
      <w:r w:rsidRPr="4F41F54B">
        <w:rPr>
          <w:rStyle w:val="eop"/>
          <w:rFonts w:ascii="Avenir Next LT Pro" w:eastAsia="Avenir Next LT Pro" w:hAnsi="Avenir Next LT Pro" w:cs="Avenir Next LT Pro"/>
          <w:sz w:val="22"/>
          <w:szCs w:val="22"/>
          <w:lang w:val="en-US"/>
        </w:rPr>
        <w:t xml:space="preserve"> </w:t>
      </w:r>
    </w:p>
    <w:p w14:paraId="353D4185" w14:textId="061D1692" w:rsidR="00E0238B" w:rsidRDefault="00E0238B" w:rsidP="4F41F54B">
      <w:pPr>
        <w:pStyle w:val="paragraph"/>
        <w:spacing w:before="0" w:beforeAutospacing="0" w:after="0" w:afterAutospacing="0"/>
        <w:ind w:left="450"/>
        <w:textAlignment w:val="baseline"/>
        <w:rPr>
          <w:rFonts w:ascii="Avenir Next LT Pro" w:eastAsia="Avenir Next LT Pro" w:hAnsi="Avenir Next LT Pro" w:cs="Avenir Next LT Pro"/>
          <w:sz w:val="22"/>
          <w:szCs w:val="22"/>
        </w:rPr>
      </w:pPr>
    </w:p>
    <w:p w14:paraId="7CC38561" w14:textId="0E1CBE0D" w:rsidR="00D14E30" w:rsidRPr="00E0238B" w:rsidRDefault="00D14E30" w:rsidP="4F41F54B">
      <w:pPr>
        <w:pStyle w:val="paragraph"/>
        <w:spacing w:before="0" w:beforeAutospacing="0" w:after="0" w:afterAutospacing="0"/>
        <w:ind w:left="450"/>
        <w:textAlignment w:val="baseline"/>
        <w:rPr>
          <w:rStyle w:val="normaltextrun"/>
          <w:rFonts w:ascii="Avenir Next LT Pro" w:eastAsia="Avenir Next LT Pro" w:hAnsi="Avenir Next LT Pro" w:cs="Avenir Next LT Pro"/>
          <w:sz w:val="22"/>
          <w:szCs w:val="22"/>
        </w:rPr>
      </w:pPr>
      <w:r w:rsidRPr="4F41F54B">
        <w:rPr>
          <w:rStyle w:val="normaltextrun"/>
          <w:rFonts w:ascii="Avenir Next LT Pro" w:eastAsia="Avenir Next LT Pro" w:hAnsi="Avenir Next LT Pro" w:cs="Avenir Next LT Pro"/>
          <w:sz w:val="22"/>
          <w:szCs w:val="22"/>
        </w:rPr>
        <w:t xml:space="preserve">Currently, </w:t>
      </w:r>
      <w:r w:rsidR="004749D7">
        <w:rPr>
          <w:rStyle w:val="normaltextrun"/>
          <w:rFonts w:ascii="Avenir Next LT Pro" w:eastAsia="Avenir Next LT Pro" w:hAnsi="Avenir Next LT Pro" w:cs="Avenir Next LT Pro"/>
          <w:sz w:val="22"/>
          <w:szCs w:val="22"/>
        </w:rPr>
        <w:t>the transition board has not</w:t>
      </w:r>
      <w:r w:rsidR="004D3902">
        <w:rPr>
          <w:rStyle w:val="normaltextrun"/>
          <w:rFonts w:ascii="Avenir Next LT Pro" w:eastAsia="Avenir Next LT Pro" w:hAnsi="Avenir Next LT Pro" w:cs="Avenir Next LT Pro"/>
          <w:sz w:val="22"/>
          <w:szCs w:val="22"/>
        </w:rPr>
        <w:t xml:space="preserve"> shared any recommendations and </w:t>
      </w:r>
      <w:r w:rsidRPr="4F41F54B">
        <w:rPr>
          <w:rStyle w:val="normaltextrun"/>
          <w:rFonts w:ascii="Avenir Next LT Pro" w:eastAsia="Avenir Next LT Pro" w:hAnsi="Avenir Next LT Pro" w:cs="Avenir Next LT Pro"/>
          <w:sz w:val="22"/>
          <w:szCs w:val="22"/>
        </w:rPr>
        <w:t>we do not know the full impact to staff, including staff who support Public Works and their programs/services. </w:t>
      </w:r>
    </w:p>
    <w:p w14:paraId="5B603CCC" w14:textId="0632F1AC" w:rsidR="00D14E30" w:rsidRPr="00E0238B" w:rsidRDefault="00D14E30" w:rsidP="4F41F54B">
      <w:pPr>
        <w:pStyle w:val="paragraph"/>
        <w:spacing w:before="0" w:beforeAutospacing="0" w:after="0" w:afterAutospacing="0"/>
        <w:ind w:left="450"/>
        <w:rPr>
          <w:rFonts w:ascii="Avenir Next LT Pro" w:eastAsia="Avenir Next LT Pro" w:hAnsi="Avenir Next LT Pro" w:cs="Avenir Next LT Pro"/>
          <w:sz w:val="22"/>
          <w:szCs w:val="22"/>
          <w:lang w:val="en-US"/>
        </w:rPr>
      </w:pPr>
    </w:p>
    <w:p w14:paraId="19AC6EF2" w14:textId="0DE516E7" w:rsidR="000211A5" w:rsidRPr="000211A5" w:rsidRDefault="00D14E30" w:rsidP="4F41F54B">
      <w:pPr>
        <w:pStyle w:val="paragraph"/>
        <w:spacing w:before="0" w:beforeAutospacing="0" w:after="0" w:afterAutospacing="0"/>
        <w:ind w:left="450"/>
        <w:rPr>
          <w:rStyle w:val="normaltextrun"/>
          <w:rFonts w:ascii="Avenir Next LT Pro" w:eastAsia="Avenir Next LT Pro" w:hAnsi="Avenir Next LT Pro" w:cs="Avenir Next LT Pro"/>
          <w:b/>
          <w:bCs/>
          <w:sz w:val="22"/>
          <w:szCs w:val="22"/>
        </w:rPr>
      </w:pPr>
      <w:r w:rsidRPr="4F41F54B">
        <w:rPr>
          <w:rStyle w:val="normaltextrun"/>
          <w:rFonts w:ascii="Avenir Next LT Pro" w:eastAsia="Avenir Next LT Pro" w:hAnsi="Avenir Next LT Pro" w:cs="Avenir Next LT Pro"/>
          <w:sz w:val="22"/>
          <w:szCs w:val="22"/>
        </w:rPr>
        <w:t>Recommendations from the Transition Board are due to the Minister of Municipal Affairs and Housing in Spring 2024.</w:t>
      </w:r>
      <w:r w:rsidRPr="4F41F54B">
        <w:rPr>
          <w:rStyle w:val="scxw116411289"/>
          <w:rFonts w:ascii="Avenir Next LT Pro" w:eastAsia="Avenir Next LT Pro" w:hAnsi="Avenir Next LT Pro" w:cs="Avenir Next LT Pro"/>
          <w:sz w:val="22"/>
          <w:szCs w:val="22"/>
          <w:lang w:val="en-US"/>
        </w:rPr>
        <w:t> </w:t>
      </w:r>
    </w:p>
    <w:p w14:paraId="1218FF3E" w14:textId="5C92681B" w:rsidR="006C20B5" w:rsidRPr="000211A5" w:rsidRDefault="006C20B5" w:rsidP="4F41F54B">
      <w:pPr>
        <w:pStyle w:val="ListParagraph"/>
        <w:spacing w:line="240" w:lineRule="auto"/>
        <w:ind w:left="360"/>
        <w:rPr>
          <w:rStyle w:val="normaltextrun"/>
          <w:rFonts w:ascii="Avenir Next LT Pro" w:eastAsia="Avenir Next LT Pro" w:hAnsi="Avenir Next LT Pro" w:cs="Avenir Next LT Pro"/>
          <w:b/>
          <w:bCs/>
          <w:color w:val="000000" w:themeColor="text1"/>
        </w:rPr>
      </w:pPr>
    </w:p>
    <w:p w14:paraId="0DE1FBC8" w14:textId="77777777" w:rsidR="000211A5" w:rsidRPr="000211A5" w:rsidRDefault="006C20B5" w:rsidP="4F41F54B">
      <w:pPr>
        <w:pStyle w:val="ListParagraph"/>
        <w:numPr>
          <w:ilvl w:val="0"/>
          <w:numId w:val="6"/>
        </w:numPr>
        <w:tabs>
          <w:tab w:val="left" w:pos="450"/>
        </w:tabs>
        <w:spacing w:line="240" w:lineRule="auto"/>
        <w:ind w:left="360"/>
        <w:rPr>
          <w:rStyle w:val="normaltextrun"/>
          <w:rFonts w:ascii="Avenir Next LT Pro" w:eastAsia="Avenir Next LT Pro" w:hAnsi="Avenir Next LT Pro" w:cs="Avenir Next LT Pro"/>
          <w:b/>
          <w:bCs/>
        </w:rPr>
      </w:pPr>
      <w:r w:rsidRPr="4F41F54B">
        <w:rPr>
          <w:rStyle w:val="normaltextrun"/>
          <w:rFonts w:ascii="Avenir Next LT Pro" w:eastAsia="Avenir Next LT Pro" w:hAnsi="Avenir Next LT Pro" w:cs="Avenir Next LT Pro"/>
          <w:b/>
          <w:bCs/>
          <w:color w:val="000000"/>
          <w:bdr w:val="none" w:sz="0" w:space="0" w:color="auto" w:frame="1"/>
        </w:rPr>
        <w:t>What are the implications if certain areas</w:t>
      </w:r>
      <w:r w:rsidR="000F601F" w:rsidRPr="4F41F54B">
        <w:rPr>
          <w:rStyle w:val="normaltextrun"/>
          <w:rFonts w:ascii="Avenir Next LT Pro" w:eastAsia="Avenir Next LT Pro" w:hAnsi="Avenir Next LT Pro" w:cs="Avenir Next LT Pro"/>
          <w:b/>
          <w:bCs/>
          <w:color w:val="000000"/>
          <w:bdr w:val="none" w:sz="0" w:space="0" w:color="auto" w:frame="1"/>
        </w:rPr>
        <w:t xml:space="preserve"> are no longer part of Peel Region</w:t>
      </w:r>
      <w:r w:rsidRPr="4F41F54B">
        <w:rPr>
          <w:rStyle w:val="normaltextrun"/>
          <w:rFonts w:ascii="Avenir Next LT Pro" w:eastAsia="Avenir Next LT Pro" w:hAnsi="Avenir Next LT Pro" w:cs="Avenir Next LT Pro"/>
          <w:b/>
          <w:bCs/>
          <w:color w:val="000000"/>
          <w:bdr w:val="none" w:sz="0" w:space="0" w:color="auto" w:frame="1"/>
        </w:rPr>
        <w:t xml:space="preserve"> (e.g., Transportation, Public Works, Solid Waste, and Planning)? </w:t>
      </w:r>
    </w:p>
    <w:p w14:paraId="07BB9B52" w14:textId="12DEAE11" w:rsidR="000211A5" w:rsidRPr="000211A5" w:rsidRDefault="1D02C0B5" w:rsidP="4F41F54B">
      <w:pPr>
        <w:pStyle w:val="ListParagraph"/>
        <w:spacing w:line="240" w:lineRule="auto"/>
        <w:ind w:left="360"/>
        <w:rPr>
          <w:rFonts w:ascii="Avenir Next LT Pro" w:eastAsia="Avenir Next LT Pro" w:hAnsi="Avenir Next LT Pro" w:cs="Avenir Next LT Pro"/>
          <w:b/>
          <w:bCs/>
        </w:rPr>
      </w:pPr>
      <w:r w:rsidRPr="05255F91">
        <w:rPr>
          <w:rFonts w:ascii="Avenir Next LT Pro" w:eastAsia="Avenir Next LT Pro" w:hAnsi="Avenir Next LT Pro" w:cs="Avenir Next LT Pro"/>
        </w:rPr>
        <w:t xml:space="preserve">The review of land use planning, water/wastewater, regional roads, and waste management is underway, and we continue to </w:t>
      </w:r>
      <w:r w:rsidR="009F092F" w:rsidRPr="05255F91">
        <w:rPr>
          <w:rFonts w:ascii="Avenir Next LT Pro" w:eastAsia="Avenir Next LT Pro" w:hAnsi="Avenir Next LT Pro" w:cs="Avenir Next LT Pro"/>
        </w:rPr>
        <w:t>support the wor</w:t>
      </w:r>
      <w:r w:rsidR="4F699583" w:rsidRPr="05255F91">
        <w:rPr>
          <w:rFonts w:ascii="Avenir Next LT Pro" w:eastAsia="Avenir Next LT Pro" w:hAnsi="Avenir Next LT Pro" w:cs="Avenir Next LT Pro"/>
        </w:rPr>
        <w:t>k</w:t>
      </w:r>
      <w:r w:rsidRPr="05255F91">
        <w:rPr>
          <w:rFonts w:ascii="Avenir Next LT Pro" w:eastAsia="Avenir Next LT Pro" w:hAnsi="Avenir Next LT Pro" w:cs="Avenir Next LT Pro"/>
        </w:rPr>
        <w:t xml:space="preserve"> through the Transition Board process.  The Transition Board has also been directed to move quickly on the transfer of planning authorities to the local municipalities, as per the More Homes Built Faster Act, 2023.</w:t>
      </w:r>
    </w:p>
    <w:p w14:paraId="0BB6E24B" w14:textId="08D8E4F0" w:rsidR="00A864E2" w:rsidRPr="000211A5" w:rsidRDefault="00DF17C9" w:rsidP="4F41F54B">
      <w:pPr>
        <w:spacing w:line="240" w:lineRule="auto"/>
        <w:ind w:left="360"/>
        <w:rPr>
          <w:rFonts w:ascii="Avenir Next LT Pro" w:eastAsia="Avenir Next LT Pro" w:hAnsi="Avenir Next LT Pro" w:cs="Avenir Next LT Pro"/>
        </w:rPr>
      </w:pPr>
      <w:r w:rsidRPr="05255F91">
        <w:rPr>
          <w:rFonts w:ascii="Avenir Next LT Pro" w:eastAsia="Avenir Next LT Pro" w:hAnsi="Avenir Next LT Pro" w:cs="Avenir Next LT Pro"/>
        </w:rPr>
        <w:t>Regarding the Peel community, Peel Region will continue to provide uninterrupted</w:t>
      </w:r>
      <w:r w:rsidR="030CB8C4" w:rsidRPr="05255F91">
        <w:rPr>
          <w:rFonts w:ascii="Avenir Next LT Pro" w:eastAsia="Avenir Next LT Pro" w:hAnsi="Avenir Next LT Pro" w:cs="Avenir Next LT Pro"/>
        </w:rPr>
        <w:t xml:space="preserve"> front</w:t>
      </w:r>
      <w:r w:rsidR="6223E110" w:rsidRPr="05255F91">
        <w:rPr>
          <w:rFonts w:ascii="Avenir Next LT Pro" w:eastAsia="Avenir Next LT Pro" w:hAnsi="Avenir Next LT Pro" w:cs="Avenir Next LT Pro"/>
        </w:rPr>
        <w:t>-</w:t>
      </w:r>
      <w:r w:rsidR="030CB8C4" w:rsidRPr="05255F91">
        <w:rPr>
          <w:rFonts w:ascii="Avenir Next LT Pro" w:eastAsia="Avenir Next LT Pro" w:hAnsi="Avenir Next LT Pro" w:cs="Avenir Next LT Pro"/>
        </w:rPr>
        <w:t xml:space="preserve"> line</w:t>
      </w:r>
      <w:r w:rsidRPr="05255F91">
        <w:rPr>
          <w:rFonts w:ascii="Avenir Next LT Pro" w:eastAsia="Avenir Next LT Pro" w:hAnsi="Avenir Next LT Pro" w:cs="Avenir Next LT Pro"/>
        </w:rPr>
        <w:t xml:space="preserve"> service delivery. </w:t>
      </w:r>
    </w:p>
    <w:p w14:paraId="10A86293" w14:textId="6F053B14" w:rsidR="00C02734" w:rsidRDefault="549FB54B" w:rsidP="4F41F54B">
      <w:pPr>
        <w:pStyle w:val="ListParagraph"/>
        <w:spacing w:after="0" w:line="240" w:lineRule="auto"/>
        <w:ind w:left="360" w:right="-30"/>
        <w:textAlignment w:val="baseline"/>
        <w:rPr>
          <w:rFonts w:ascii="Avenir Next LT Pro" w:eastAsia="Avenir Next LT Pro" w:hAnsi="Avenir Next LT Pro" w:cs="Avenir Next LT Pro"/>
          <w:lang w:eastAsia="en-CA"/>
        </w:rPr>
      </w:pPr>
      <w:bookmarkStart w:id="6" w:name="_Int_KkHbqexc"/>
      <w:proofErr w:type="gramStart"/>
      <w:r w:rsidRPr="4F41F54B">
        <w:rPr>
          <w:rFonts w:ascii="Avenir Next LT Pro" w:eastAsia="Avenir Next LT Pro" w:hAnsi="Avenir Next LT Pro" w:cs="Avenir Next LT Pro"/>
          <w:color w:val="000000"/>
          <w:lang w:eastAsia="en-CA"/>
          <w14:ligatures w14:val="none"/>
        </w:rPr>
        <w:t>At this time</w:t>
      </w:r>
      <w:bookmarkEnd w:id="6"/>
      <w:proofErr w:type="gramEnd"/>
      <w:r w:rsidRPr="4F41F54B">
        <w:rPr>
          <w:rFonts w:ascii="Avenir Next LT Pro" w:eastAsia="Avenir Next LT Pro" w:hAnsi="Avenir Next LT Pro" w:cs="Avenir Next LT Pro"/>
          <w:color w:val="000000"/>
          <w:lang w:eastAsia="en-CA"/>
          <w14:ligatures w14:val="none"/>
        </w:rPr>
        <w:t>, we do not know the full impact to staff</w:t>
      </w:r>
      <w:r w:rsidR="6E01BCF0" w:rsidRPr="4F41F54B">
        <w:rPr>
          <w:rFonts w:ascii="Avenir Next LT Pro" w:eastAsia="Avenir Next LT Pro" w:hAnsi="Avenir Next LT Pro" w:cs="Avenir Next LT Pro"/>
          <w:color w:val="000000"/>
          <w:lang w:eastAsia="en-CA"/>
          <w14:ligatures w14:val="none"/>
        </w:rPr>
        <w:t xml:space="preserve"> (if any)</w:t>
      </w:r>
      <w:r w:rsidRPr="4F41F54B">
        <w:rPr>
          <w:rFonts w:ascii="Avenir Next LT Pro" w:eastAsia="Avenir Next LT Pro" w:hAnsi="Avenir Next LT Pro" w:cs="Avenir Next LT Pro"/>
          <w:color w:val="000000"/>
          <w:lang w:eastAsia="en-CA"/>
          <w14:ligatures w14:val="none"/>
        </w:rPr>
        <w:t>, including staff who support Public Works and their programs/services. The Transition Board is expected to make its recommendations to the Minister of Municipal Affairs and Housing in Spring 2024.   </w:t>
      </w:r>
    </w:p>
    <w:p w14:paraId="4C30AAF2" w14:textId="1C153225" w:rsidR="00C02734" w:rsidRDefault="00C02734" w:rsidP="4F41F54B">
      <w:pPr>
        <w:pStyle w:val="ListParagraph"/>
        <w:spacing w:after="0" w:line="240" w:lineRule="auto"/>
        <w:ind w:left="360" w:right="-30"/>
        <w:textAlignment w:val="baseline"/>
        <w:rPr>
          <w:rStyle w:val="normaltextrun"/>
          <w:rFonts w:ascii="Avenir Next LT Pro" w:eastAsia="Avenir Next LT Pro" w:hAnsi="Avenir Next LT Pro" w:cs="Avenir Next LT Pro"/>
          <w:b/>
          <w:bCs/>
          <w:color w:val="000000" w:themeColor="text1"/>
        </w:rPr>
      </w:pPr>
    </w:p>
    <w:p w14:paraId="4BDF2647" w14:textId="5FB9BA05" w:rsidR="00C02734" w:rsidRDefault="008E4A6E" w:rsidP="4F41F54B">
      <w:pPr>
        <w:pStyle w:val="ListParagraph"/>
        <w:numPr>
          <w:ilvl w:val="0"/>
          <w:numId w:val="6"/>
        </w:numPr>
        <w:spacing w:after="0" w:line="240" w:lineRule="auto"/>
        <w:ind w:left="360" w:right="-30"/>
        <w:textAlignment w:val="baseline"/>
        <w:rPr>
          <w:rFonts w:ascii="Avenir Next LT Pro" w:eastAsia="Avenir Next LT Pro" w:hAnsi="Avenir Next LT Pro" w:cs="Avenir Next LT Pro"/>
          <w:lang w:eastAsia="en-CA"/>
          <w14:ligatures w14:val="none"/>
        </w:rPr>
      </w:pPr>
      <w:r w:rsidRPr="4F41F54B">
        <w:rPr>
          <w:rStyle w:val="normaltextrun"/>
          <w:rFonts w:ascii="Avenir Next LT Pro" w:eastAsia="Avenir Next LT Pro" w:hAnsi="Avenir Next LT Pro" w:cs="Avenir Next LT Pro"/>
          <w:b/>
          <w:bCs/>
          <w:color w:val="000000"/>
          <w:bdr w:val="none" w:sz="0" w:space="0" w:color="auto" w:frame="1"/>
        </w:rPr>
        <w:t>Will all Peel Region employees still have a job once the future governance structure of the Public Works services is implemented?</w:t>
      </w:r>
      <w:r w:rsidRPr="4F41F54B">
        <w:rPr>
          <w:rStyle w:val="normaltextrun"/>
          <w:rFonts w:ascii="Avenir Next LT Pro" w:eastAsia="Avenir Next LT Pro" w:hAnsi="Avenir Next LT Pro" w:cs="Avenir Next LT Pro"/>
          <w:color w:val="000000"/>
          <w:bdr w:val="none" w:sz="0" w:space="0" w:color="auto" w:frame="1"/>
        </w:rPr>
        <w:t> </w:t>
      </w:r>
      <w:r w:rsidR="00130985" w:rsidRPr="000211A5">
        <w:rPr>
          <w:rFonts w:ascii="Avenir Next LT Pro" w:hAnsi="Avenir Next LT Pro"/>
        </w:rPr>
        <w:br/>
      </w:r>
      <w:proofErr w:type="gramStart"/>
      <w:r w:rsidR="00DB0639" w:rsidRPr="4F41F54B">
        <w:rPr>
          <w:rFonts w:ascii="Avenir Next LT Pro" w:eastAsia="Avenir Next LT Pro" w:hAnsi="Avenir Next LT Pro" w:cs="Avenir Next LT Pro"/>
          <w:color w:val="000000"/>
          <w:lang w:eastAsia="en-CA"/>
          <w14:ligatures w14:val="none"/>
        </w:rPr>
        <w:t>At this time</w:t>
      </w:r>
      <w:proofErr w:type="gramEnd"/>
      <w:r w:rsidR="00DB0639" w:rsidRPr="4F41F54B">
        <w:rPr>
          <w:rFonts w:ascii="Avenir Next LT Pro" w:eastAsia="Avenir Next LT Pro" w:hAnsi="Avenir Next LT Pro" w:cs="Avenir Next LT Pro"/>
          <w:color w:val="000000"/>
          <w:lang w:eastAsia="en-CA"/>
          <w14:ligatures w14:val="none"/>
        </w:rPr>
        <w:t>, we do not know the full impact to staff</w:t>
      </w:r>
      <w:r w:rsidR="5AA6F108" w:rsidRPr="4F41F54B">
        <w:rPr>
          <w:rFonts w:ascii="Avenir Next LT Pro" w:eastAsia="Avenir Next LT Pro" w:hAnsi="Avenir Next LT Pro" w:cs="Avenir Next LT Pro"/>
          <w:color w:val="000000"/>
          <w:lang w:eastAsia="en-CA"/>
          <w14:ligatures w14:val="none"/>
        </w:rPr>
        <w:t xml:space="preserve"> (if any)</w:t>
      </w:r>
      <w:r w:rsidR="00DB0639" w:rsidRPr="4F41F54B">
        <w:rPr>
          <w:rFonts w:ascii="Avenir Next LT Pro" w:eastAsia="Avenir Next LT Pro" w:hAnsi="Avenir Next LT Pro" w:cs="Avenir Next LT Pro"/>
          <w:color w:val="000000"/>
          <w:lang w:eastAsia="en-CA"/>
          <w14:ligatures w14:val="none"/>
        </w:rPr>
        <w:t>, including staff who support Public Works and their programs/services. The Transition Board is expected to make its recommendations to the Minister of Municipal Affairs and Housing in Spring 2024.   </w:t>
      </w:r>
      <w:r w:rsidR="00B75413" w:rsidRPr="000211A5">
        <w:rPr>
          <w:rFonts w:ascii="Avenir Next LT Pro" w:eastAsia="Times New Roman" w:hAnsi="Avenir Next LT Pro" w:cstheme="minorHAnsi"/>
          <w:color w:val="000000"/>
          <w:lang w:eastAsia="en-CA"/>
          <w14:ligatures w14:val="none"/>
        </w:rPr>
        <w:br/>
      </w:r>
    </w:p>
    <w:p w14:paraId="55C24377" w14:textId="7F3B8875" w:rsidR="00A42311" w:rsidRPr="007779E3" w:rsidRDefault="00B75413" w:rsidP="4F41F54B">
      <w:pPr>
        <w:pStyle w:val="ListParagraph"/>
        <w:numPr>
          <w:ilvl w:val="0"/>
          <w:numId w:val="6"/>
        </w:numPr>
        <w:spacing w:after="0" w:line="240" w:lineRule="auto"/>
        <w:ind w:left="360" w:right="-30"/>
        <w:textAlignment w:val="baseline"/>
        <w:rPr>
          <w:rStyle w:val="normaltextrun"/>
          <w:rFonts w:ascii="Avenir Next LT Pro" w:eastAsia="Avenir Next LT Pro" w:hAnsi="Avenir Next LT Pro" w:cs="Avenir Next LT Pro"/>
          <w:lang w:eastAsia="en-CA"/>
          <w14:ligatures w14:val="none"/>
        </w:rPr>
      </w:pPr>
      <w:r w:rsidRPr="4F41F54B">
        <w:rPr>
          <w:rStyle w:val="normaltextrun"/>
          <w:rFonts w:ascii="Avenir Next LT Pro" w:eastAsia="Avenir Next LT Pro" w:hAnsi="Avenir Next LT Pro" w:cs="Avenir Next LT Pro"/>
          <w:b/>
          <w:bCs/>
          <w:color w:val="000000"/>
          <w:bdr w:val="none" w:sz="0" w:space="0" w:color="auto" w:frame="1"/>
        </w:rPr>
        <w:t xml:space="preserve">How can we support groups that are being looked at by the Transition Board? </w:t>
      </w:r>
    </w:p>
    <w:p w14:paraId="21DFDC8B" w14:textId="699F63F8" w:rsidR="002D2B4F" w:rsidRDefault="002D2B4F" w:rsidP="4F41F54B">
      <w:pPr>
        <w:pStyle w:val="ListParagraph"/>
        <w:spacing w:after="0" w:line="240" w:lineRule="auto"/>
        <w:ind w:left="360" w:right="-30"/>
        <w:textAlignment w:val="baseline"/>
        <w:rPr>
          <w:rFonts w:ascii="Avenir Next LT Pro" w:eastAsia="Avenir Next LT Pro" w:hAnsi="Avenir Next LT Pro" w:cs="Avenir Next LT Pro"/>
          <w:color w:val="FF0000"/>
          <w:lang w:eastAsia="en-CA"/>
          <w14:ligatures w14:val="none"/>
        </w:rPr>
      </w:pPr>
      <w:r w:rsidRPr="4F41F54B">
        <w:rPr>
          <w:rFonts w:ascii="Avenir Next LT Pro" w:eastAsia="Avenir Next LT Pro" w:hAnsi="Avenir Next LT Pro" w:cs="Avenir Next LT Pro"/>
          <w:lang w:eastAsia="en-CA"/>
          <w14:ligatures w14:val="none"/>
        </w:rPr>
        <w:t>Currently, we do not know the full impact to staff</w:t>
      </w:r>
      <w:r w:rsidR="41B13CB7" w:rsidRPr="4F41F54B">
        <w:rPr>
          <w:rFonts w:ascii="Avenir Next LT Pro" w:eastAsia="Avenir Next LT Pro" w:hAnsi="Avenir Next LT Pro" w:cs="Avenir Next LT Pro"/>
          <w:lang w:eastAsia="en-CA"/>
          <w14:ligatures w14:val="none"/>
        </w:rPr>
        <w:t xml:space="preserve"> (if any)</w:t>
      </w:r>
      <w:r w:rsidRPr="4F41F54B">
        <w:rPr>
          <w:rFonts w:ascii="Avenir Next LT Pro" w:eastAsia="Avenir Next LT Pro" w:hAnsi="Avenir Next LT Pro" w:cs="Avenir Next LT Pro"/>
          <w:lang w:eastAsia="en-CA"/>
          <w14:ligatures w14:val="none"/>
        </w:rPr>
        <w:t>, including staff who support Public Works and their programs/services. People leaders can access various resources to share with their staff</w:t>
      </w:r>
      <w:r w:rsidR="00006E00" w:rsidRPr="4F41F54B">
        <w:rPr>
          <w:rFonts w:ascii="Avenir Next LT Pro" w:eastAsia="Avenir Next LT Pro" w:hAnsi="Avenir Next LT Pro" w:cs="Avenir Next LT Pro"/>
          <w:lang w:eastAsia="en-CA"/>
          <w14:ligatures w14:val="none"/>
        </w:rPr>
        <w:t>,</w:t>
      </w:r>
      <w:r w:rsidRPr="4F41F54B">
        <w:rPr>
          <w:rFonts w:ascii="Avenir Next LT Pro" w:eastAsia="Avenir Next LT Pro" w:hAnsi="Avenir Next LT Pro" w:cs="Avenir Next LT Pro"/>
          <w:lang w:eastAsia="en-CA"/>
          <w14:ligatures w14:val="none"/>
        </w:rPr>
        <w:t xml:space="preserve"> and </w:t>
      </w:r>
      <w:r w:rsidR="00006E00" w:rsidRPr="4F41F54B">
        <w:rPr>
          <w:rFonts w:ascii="Avenir Next LT Pro" w:eastAsia="Avenir Next LT Pro" w:hAnsi="Avenir Next LT Pro" w:cs="Avenir Next LT Pro"/>
          <w:lang w:eastAsia="en-CA"/>
          <w14:ligatures w14:val="none"/>
        </w:rPr>
        <w:t xml:space="preserve">to </w:t>
      </w:r>
      <w:r w:rsidRPr="4F41F54B">
        <w:rPr>
          <w:rFonts w:ascii="Avenir Next LT Pro" w:eastAsia="Avenir Next LT Pro" w:hAnsi="Avenir Next LT Pro" w:cs="Avenir Next LT Pro"/>
          <w:lang w:eastAsia="en-CA"/>
          <w14:ligatures w14:val="none"/>
        </w:rPr>
        <w:t>use themselves</w:t>
      </w:r>
      <w:r w:rsidR="00006E00" w:rsidRPr="4F41F54B">
        <w:rPr>
          <w:rFonts w:ascii="Avenir Next LT Pro" w:eastAsia="Avenir Next LT Pro" w:hAnsi="Avenir Next LT Pro" w:cs="Avenir Next LT Pro"/>
          <w:lang w:eastAsia="en-CA"/>
          <w14:ligatures w14:val="none"/>
        </w:rPr>
        <w:t>,</w:t>
      </w:r>
      <w:r w:rsidRPr="4F41F54B">
        <w:rPr>
          <w:rFonts w:ascii="Avenir Next LT Pro" w:eastAsia="Avenir Next LT Pro" w:hAnsi="Avenir Next LT Pro" w:cs="Avenir Next LT Pro"/>
          <w:lang w:eastAsia="en-CA"/>
          <w14:ligatures w14:val="none"/>
        </w:rPr>
        <w:t xml:space="preserve"> during this time of uncertainty through the </w:t>
      </w:r>
      <w:hyperlink r:id="rId11">
        <w:r w:rsidRPr="4F41F54B">
          <w:rPr>
            <w:rStyle w:val="Hyperlink"/>
            <w:rFonts w:ascii="Avenir Next LT Pro" w:eastAsia="Avenir Next LT Pro" w:hAnsi="Avenir Next LT Pro" w:cs="Avenir Next LT Pro"/>
            <w:lang w:eastAsia="en-CA"/>
          </w:rPr>
          <w:t xml:space="preserve">Human Resources </w:t>
        </w:r>
        <w:r w:rsidR="00A02308" w:rsidRPr="4F41F54B">
          <w:rPr>
            <w:rStyle w:val="Hyperlink"/>
            <w:rFonts w:ascii="Avenir Next LT Pro" w:eastAsia="Avenir Next LT Pro" w:hAnsi="Avenir Next LT Pro" w:cs="Avenir Next LT Pro"/>
            <w:lang w:eastAsia="en-CA"/>
          </w:rPr>
          <w:t>P</w:t>
        </w:r>
        <w:r w:rsidRPr="4F41F54B">
          <w:rPr>
            <w:rStyle w:val="Hyperlink"/>
            <w:rFonts w:ascii="Avenir Next LT Pro" w:eastAsia="Avenir Next LT Pro" w:hAnsi="Avenir Next LT Pro" w:cs="Avenir Next LT Pro"/>
            <w:lang w:eastAsia="en-CA"/>
          </w:rPr>
          <w:t>athways</w:t>
        </w:r>
        <w:r w:rsidR="00A02308" w:rsidRPr="4F41F54B">
          <w:rPr>
            <w:rStyle w:val="Hyperlink"/>
            <w:rFonts w:ascii="Avenir Next LT Pro" w:eastAsia="Avenir Next LT Pro" w:hAnsi="Avenir Next LT Pro" w:cs="Avenir Next LT Pro"/>
            <w:lang w:eastAsia="en-CA"/>
          </w:rPr>
          <w:t>+</w:t>
        </w:r>
        <w:r w:rsidRPr="4F41F54B">
          <w:rPr>
            <w:rStyle w:val="Hyperlink"/>
            <w:rFonts w:ascii="Avenir Next LT Pro" w:eastAsia="Avenir Next LT Pro" w:hAnsi="Avenir Next LT Pro" w:cs="Avenir Next LT Pro"/>
            <w:lang w:eastAsia="en-CA"/>
          </w:rPr>
          <w:t xml:space="preserve"> page</w:t>
        </w:r>
        <w:r w:rsidR="2B021B79" w:rsidRPr="4F41F54B">
          <w:rPr>
            <w:rStyle w:val="Hyperlink"/>
            <w:rFonts w:ascii="Avenir Next LT Pro" w:eastAsia="Avenir Next LT Pro" w:hAnsi="Avenir Next LT Pro" w:cs="Avenir Next LT Pro"/>
            <w:lang w:eastAsia="en-CA"/>
          </w:rPr>
          <w:t>.</w:t>
        </w:r>
      </w:hyperlink>
    </w:p>
    <w:p w14:paraId="241C76F9" w14:textId="77777777" w:rsidR="002D2B4F" w:rsidRPr="00210BBD" w:rsidRDefault="002D2B4F" w:rsidP="4F41F54B">
      <w:pPr>
        <w:spacing w:after="0" w:line="240" w:lineRule="auto"/>
        <w:ind w:right="-30"/>
        <w:textAlignment w:val="baseline"/>
        <w:rPr>
          <w:rFonts w:ascii="Avenir Next LT Pro" w:eastAsia="Avenir Next LT Pro" w:hAnsi="Avenir Next LT Pro" w:cs="Avenir Next LT Pro"/>
          <w:lang w:eastAsia="en-CA"/>
          <w14:ligatures w14:val="none"/>
        </w:rPr>
      </w:pPr>
    </w:p>
    <w:p w14:paraId="730CE3F4" w14:textId="39BB182C" w:rsidR="002D2B4F" w:rsidRPr="007779E3" w:rsidRDefault="0124A781" w:rsidP="4F41F54B">
      <w:pPr>
        <w:pStyle w:val="ListParagraph"/>
        <w:spacing w:after="0" w:line="240" w:lineRule="auto"/>
        <w:ind w:left="360" w:right="-30"/>
        <w:textAlignment w:val="baseline"/>
        <w:rPr>
          <w:rFonts w:ascii="Avenir Next LT Pro" w:eastAsia="Avenir Next LT Pro" w:hAnsi="Avenir Next LT Pro" w:cs="Avenir Next LT Pro"/>
          <w:lang w:eastAsia="en-CA"/>
          <w14:ligatures w14:val="none"/>
        </w:rPr>
      </w:pPr>
      <w:r w:rsidRPr="4F41F54B">
        <w:rPr>
          <w:rFonts w:ascii="Avenir Next LT Pro" w:eastAsia="Avenir Next LT Pro" w:hAnsi="Avenir Next LT Pro" w:cs="Avenir Next LT Pro"/>
          <w:lang w:eastAsia="en-CA"/>
          <w14:ligatures w14:val="none"/>
        </w:rPr>
        <w:t xml:space="preserve">We have been visiting Public Works facilities, </w:t>
      </w:r>
      <w:r w:rsidR="5B11B79B" w:rsidRPr="4F41F54B">
        <w:rPr>
          <w:rFonts w:ascii="Avenir Next LT Pro" w:eastAsia="Avenir Next LT Pro" w:hAnsi="Avenir Next LT Pro" w:cs="Avenir Next LT Pro"/>
          <w:lang w:eastAsia="en-CA"/>
          <w14:ligatures w14:val="none"/>
        </w:rPr>
        <w:t>having</w:t>
      </w:r>
      <w:r w:rsidRPr="4F41F54B">
        <w:rPr>
          <w:rFonts w:ascii="Avenir Next LT Pro" w:eastAsia="Avenir Next LT Pro" w:hAnsi="Avenir Next LT Pro" w:cs="Avenir Next LT Pro"/>
          <w:lang w:eastAsia="en-CA"/>
          <w14:ligatures w14:val="none"/>
        </w:rPr>
        <w:t xml:space="preserve"> </w:t>
      </w:r>
      <w:r w:rsidR="6C3BE29D" w:rsidRPr="4F41F54B">
        <w:rPr>
          <w:rFonts w:ascii="Avenir Next LT Pro" w:eastAsia="Avenir Next LT Pro" w:hAnsi="Avenir Next LT Pro" w:cs="Avenir Next LT Pro"/>
          <w:lang w:eastAsia="en-CA"/>
          <w14:ligatures w14:val="none"/>
        </w:rPr>
        <w:t>face-to-face</w:t>
      </w:r>
      <w:r w:rsidRPr="4F41F54B">
        <w:rPr>
          <w:rFonts w:ascii="Avenir Next LT Pro" w:eastAsia="Avenir Next LT Pro" w:hAnsi="Avenir Next LT Pro" w:cs="Avenir Next LT Pro"/>
          <w:lang w:eastAsia="en-CA"/>
          <w14:ligatures w14:val="none"/>
        </w:rPr>
        <w:t xml:space="preserve"> </w:t>
      </w:r>
      <w:proofErr w:type="gramStart"/>
      <w:r w:rsidRPr="4F41F54B">
        <w:rPr>
          <w:rFonts w:ascii="Avenir Next LT Pro" w:eastAsia="Avenir Next LT Pro" w:hAnsi="Avenir Next LT Pro" w:cs="Avenir Next LT Pro"/>
          <w:lang w:eastAsia="en-CA"/>
          <w14:ligatures w14:val="none"/>
        </w:rPr>
        <w:t>meetings</w:t>
      </w:r>
      <w:proofErr w:type="gramEnd"/>
      <w:r w:rsidRPr="4F41F54B">
        <w:rPr>
          <w:rFonts w:ascii="Avenir Next LT Pro" w:eastAsia="Avenir Next LT Pro" w:hAnsi="Avenir Next LT Pro" w:cs="Avenir Next LT Pro"/>
          <w:lang w:eastAsia="en-CA"/>
          <w14:ligatures w14:val="none"/>
        </w:rPr>
        <w:t xml:space="preserve"> and answering questions</w:t>
      </w:r>
      <w:r w:rsidR="12073888" w:rsidRPr="4F41F54B">
        <w:rPr>
          <w:rFonts w:ascii="Avenir Next LT Pro" w:eastAsia="Avenir Next LT Pro" w:hAnsi="Avenir Next LT Pro" w:cs="Avenir Next LT Pro"/>
          <w:lang w:eastAsia="en-CA"/>
          <w14:ligatures w14:val="none"/>
        </w:rPr>
        <w:t xml:space="preserve">, sending regular emails and continuing to provide enhanced wellness </w:t>
      </w:r>
      <w:r w:rsidR="1023D7C4" w:rsidRPr="4F41F54B">
        <w:rPr>
          <w:rFonts w:ascii="Avenir Next LT Pro" w:eastAsia="Avenir Next LT Pro" w:hAnsi="Avenir Next LT Pro" w:cs="Avenir Next LT Pro"/>
          <w:lang w:eastAsia="en-CA"/>
          <w14:ligatures w14:val="none"/>
        </w:rPr>
        <w:t xml:space="preserve">services. </w:t>
      </w:r>
      <w:r w:rsidR="002D2B4F" w:rsidRPr="4F41F54B">
        <w:rPr>
          <w:rFonts w:ascii="Avenir Next LT Pro" w:eastAsia="Avenir Next LT Pro" w:hAnsi="Avenir Next LT Pro" w:cs="Avenir Next LT Pro"/>
          <w:lang w:eastAsia="en-CA"/>
          <w14:ligatures w14:val="none"/>
        </w:rPr>
        <w:t>We continue to advocate for clear and timely communication on any updates</w:t>
      </w:r>
      <w:r w:rsidR="00137FAD">
        <w:rPr>
          <w:rFonts w:ascii="Avenir Next LT Pro" w:eastAsia="Avenir Next LT Pro" w:hAnsi="Avenir Next LT Pro" w:cs="Avenir Next LT Pro"/>
          <w:lang w:eastAsia="en-CA"/>
          <w14:ligatures w14:val="none"/>
        </w:rPr>
        <w:t xml:space="preserve"> or</w:t>
      </w:r>
      <w:r w:rsidR="00390F59">
        <w:rPr>
          <w:rFonts w:ascii="Avenir Next LT Pro" w:eastAsia="Avenir Next LT Pro" w:hAnsi="Avenir Next LT Pro" w:cs="Avenir Next LT Pro"/>
          <w:lang w:eastAsia="en-CA"/>
          <w14:ligatures w14:val="none"/>
        </w:rPr>
        <w:t xml:space="preserve">, </w:t>
      </w:r>
      <w:r w:rsidR="002D1579">
        <w:rPr>
          <w:rFonts w:ascii="Avenir Next LT Pro" w:eastAsia="Avenir Next LT Pro" w:hAnsi="Avenir Next LT Pro" w:cs="Avenir Next LT Pro"/>
          <w:lang w:eastAsia="en-CA"/>
          <w14:ligatures w14:val="none"/>
        </w:rPr>
        <w:t>r</w:t>
      </w:r>
      <w:r w:rsidR="00390F59">
        <w:rPr>
          <w:rFonts w:ascii="Avenir Next LT Pro" w:eastAsia="Avenir Next LT Pro" w:hAnsi="Avenir Next LT Pro" w:cs="Avenir Next LT Pro"/>
          <w:lang w:eastAsia="en-CA"/>
          <w14:ligatures w14:val="none"/>
        </w:rPr>
        <w:t>ecommendations</w:t>
      </w:r>
      <w:r w:rsidR="002D2B4F" w:rsidRPr="4F41F54B">
        <w:rPr>
          <w:rFonts w:ascii="Avenir Next LT Pro" w:eastAsia="Avenir Next LT Pro" w:hAnsi="Avenir Next LT Pro" w:cs="Avenir Next LT Pro"/>
          <w:lang w:eastAsia="en-CA"/>
          <w14:ligatures w14:val="none"/>
        </w:rPr>
        <w:t xml:space="preserve"> </w:t>
      </w:r>
      <w:r w:rsidR="00137FAD">
        <w:rPr>
          <w:rFonts w:ascii="Avenir Next LT Pro" w:eastAsia="Avenir Next LT Pro" w:hAnsi="Avenir Next LT Pro" w:cs="Avenir Next LT Pro"/>
          <w:lang w:eastAsia="en-CA"/>
          <w14:ligatures w14:val="none"/>
        </w:rPr>
        <w:t xml:space="preserve">by the Transition Board </w:t>
      </w:r>
      <w:r w:rsidR="002D2B4F" w:rsidRPr="4F41F54B">
        <w:rPr>
          <w:rFonts w:ascii="Avenir Next LT Pro" w:eastAsia="Avenir Next LT Pro" w:hAnsi="Avenir Next LT Pro" w:cs="Avenir Next LT Pro"/>
          <w:lang w:eastAsia="en-CA"/>
          <w14:ligatures w14:val="none"/>
        </w:rPr>
        <w:t>or</w:t>
      </w:r>
      <w:r w:rsidR="00137FAD">
        <w:rPr>
          <w:rFonts w:ascii="Avenir Next LT Pro" w:eastAsia="Avenir Next LT Pro" w:hAnsi="Avenir Next LT Pro" w:cs="Avenir Next LT Pro"/>
          <w:lang w:eastAsia="en-CA"/>
          <w14:ligatures w14:val="none"/>
        </w:rPr>
        <w:t xml:space="preserve"> any</w:t>
      </w:r>
      <w:r w:rsidR="002D2B4F" w:rsidRPr="4F41F54B">
        <w:rPr>
          <w:rFonts w:ascii="Avenir Next LT Pro" w:eastAsia="Avenir Next LT Pro" w:hAnsi="Avenir Next LT Pro" w:cs="Avenir Next LT Pro"/>
          <w:lang w:eastAsia="en-CA"/>
          <w14:ligatures w14:val="none"/>
        </w:rPr>
        <w:t xml:space="preserve"> decisions made by the </w:t>
      </w:r>
      <w:r w:rsidR="0041686B">
        <w:rPr>
          <w:rFonts w:ascii="Avenir Next LT Pro" w:eastAsia="Avenir Next LT Pro" w:hAnsi="Avenir Next LT Pro" w:cs="Avenir Next LT Pro"/>
          <w:lang w:eastAsia="en-CA"/>
          <w14:ligatures w14:val="none"/>
        </w:rPr>
        <w:t>Ministry</w:t>
      </w:r>
      <w:r w:rsidR="002D2B4F" w:rsidRPr="4F41F54B">
        <w:rPr>
          <w:rFonts w:ascii="Avenir Next LT Pro" w:eastAsia="Avenir Next LT Pro" w:hAnsi="Avenir Next LT Pro" w:cs="Avenir Next LT Pro"/>
          <w:lang w:eastAsia="en-CA"/>
          <w14:ligatures w14:val="none"/>
        </w:rPr>
        <w:t xml:space="preserve"> and commit to promptly communicating these to Peel Region staff. </w:t>
      </w:r>
      <w:r w:rsidR="003060E1" w:rsidRPr="007779E3">
        <w:rPr>
          <w:rFonts w:ascii="Avenir Next LT Pro" w:eastAsia="Times New Roman" w:hAnsi="Avenir Next LT Pro" w:cstheme="minorHAnsi"/>
          <w:lang w:eastAsia="en-CA"/>
          <w14:ligatures w14:val="none"/>
        </w:rPr>
        <w:br/>
      </w:r>
    </w:p>
    <w:p w14:paraId="490B8D43" w14:textId="59A79E02" w:rsidR="00130985" w:rsidRPr="007779E3" w:rsidRDefault="00234814" w:rsidP="4F41F54B">
      <w:pPr>
        <w:pStyle w:val="Heading2"/>
        <w:spacing w:line="240" w:lineRule="auto"/>
        <w:rPr>
          <w:rFonts w:eastAsia="Avenir Next LT Pro" w:cs="Avenir Next LT Pro"/>
          <w:color w:val="auto"/>
          <w:sz w:val="22"/>
          <w:szCs w:val="22"/>
        </w:rPr>
      </w:pPr>
      <w:bookmarkStart w:id="7" w:name="_Transition_Board"/>
      <w:bookmarkStart w:id="8" w:name="_Pension,_severance,_benefits"/>
      <w:bookmarkStart w:id="9" w:name="_Hlk161017118"/>
      <w:bookmarkEnd w:id="7"/>
      <w:bookmarkEnd w:id="8"/>
      <w:r w:rsidRPr="4F41F54B">
        <w:rPr>
          <w:rStyle w:val="normaltextrun"/>
          <w:rFonts w:eastAsia="Avenir Next LT Pro" w:cs="Avenir Next LT Pro"/>
          <w:shd w:val="clear" w:color="auto" w:fill="FFFFFF"/>
        </w:rPr>
        <w:t xml:space="preserve">Pension, severance, </w:t>
      </w:r>
      <w:r w:rsidR="000F3257" w:rsidRPr="4F41F54B">
        <w:rPr>
          <w:rStyle w:val="normaltextrun"/>
          <w:rFonts w:eastAsia="Avenir Next LT Pro" w:cs="Avenir Next LT Pro"/>
          <w:shd w:val="clear" w:color="auto" w:fill="FFFFFF"/>
        </w:rPr>
        <w:t>benefits</w:t>
      </w:r>
      <w:r w:rsidR="00130985" w:rsidRPr="4F41F54B">
        <w:rPr>
          <w:rStyle w:val="normaltextrun"/>
          <w:rFonts w:eastAsia="Avenir Next LT Pro" w:cs="Avenir Next LT Pro"/>
          <w:shd w:val="clear" w:color="auto" w:fill="FFFFFF"/>
        </w:rPr>
        <w:t xml:space="preserve"> </w:t>
      </w:r>
      <w:bookmarkEnd w:id="9"/>
      <w:r w:rsidR="00130985" w:rsidRPr="007779E3">
        <w:rPr>
          <w:rStyle w:val="normaltextrun"/>
          <w:bCs/>
          <w:shd w:val="clear" w:color="auto" w:fill="FFFFFF"/>
        </w:rPr>
        <w:br/>
      </w:r>
    </w:p>
    <w:p w14:paraId="13002688" w14:textId="2F5EDC01" w:rsidR="00073C19" w:rsidRPr="007779E3" w:rsidRDefault="000F3257" w:rsidP="4F41F54B">
      <w:pPr>
        <w:pStyle w:val="ListParagraph"/>
        <w:numPr>
          <w:ilvl w:val="0"/>
          <w:numId w:val="6"/>
        </w:numPr>
        <w:spacing w:line="240" w:lineRule="auto"/>
        <w:ind w:left="360"/>
        <w:rPr>
          <w:rStyle w:val="eop"/>
          <w:rFonts w:ascii="Avenir Next LT Pro" w:eastAsia="Avenir Next LT Pro" w:hAnsi="Avenir Next LT Pro" w:cs="Avenir Next LT Pro"/>
          <w:b/>
          <w:bCs/>
        </w:rPr>
      </w:pPr>
      <w:r w:rsidRPr="4F41F54B">
        <w:rPr>
          <w:rFonts w:ascii="Avenir Next LT Pro" w:eastAsia="Avenir Next LT Pro" w:hAnsi="Avenir Next LT Pro" w:cs="Avenir Next LT Pro"/>
          <w:b/>
          <w:bCs/>
        </w:rPr>
        <w:t xml:space="preserve">Are floater days at the end of the year being removed? </w:t>
      </w:r>
      <w:r w:rsidR="00073C19" w:rsidRPr="4F41F54B">
        <w:rPr>
          <w:rFonts w:ascii="Avenir Next LT Pro" w:eastAsia="Avenir Next LT Pro" w:hAnsi="Avenir Next LT Pro" w:cs="Avenir Next LT Pro"/>
          <w:b/>
          <w:bCs/>
        </w:rPr>
        <w:t xml:space="preserve">Are there any changes being discussed to floater days or restructuring days off? </w:t>
      </w:r>
      <w:r w:rsidR="003060E1" w:rsidRPr="007779E3">
        <w:rPr>
          <w:rFonts w:ascii="Avenir Next LT Pro" w:hAnsi="Avenir Next LT Pro"/>
          <w:b/>
          <w:bCs/>
        </w:rPr>
        <w:br/>
      </w:r>
      <w:proofErr w:type="gramStart"/>
      <w:r w:rsidR="00073C19" w:rsidRPr="4F41F54B">
        <w:rPr>
          <w:rStyle w:val="normaltextrun"/>
          <w:rFonts w:ascii="Avenir Next LT Pro" w:eastAsia="Avenir Next LT Pro" w:hAnsi="Avenir Next LT Pro" w:cs="Avenir Next LT Pro"/>
          <w:color w:val="000000"/>
          <w:shd w:val="clear" w:color="auto" w:fill="FFFFFF"/>
        </w:rPr>
        <w:t>At this time</w:t>
      </w:r>
      <w:proofErr w:type="gramEnd"/>
      <w:r w:rsidR="00073C19" w:rsidRPr="4F41F54B">
        <w:rPr>
          <w:rStyle w:val="normaltextrun"/>
          <w:rFonts w:ascii="Avenir Next LT Pro" w:eastAsia="Avenir Next LT Pro" w:hAnsi="Avenir Next LT Pro" w:cs="Avenir Next LT Pro"/>
          <w:color w:val="000000"/>
          <w:shd w:val="clear" w:color="auto" w:fill="FFFFFF"/>
        </w:rPr>
        <w:t xml:space="preserve">, there are no proposed changes to the floater holiday </w:t>
      </w:r>
      <w:r w:rsidR="013911A9" w:rsidRPr="4F41F54B">
        <w:rPr>
          <w:rStyle w:val="normaltextrun"/>
          <w:rFonts w:ascii="Avenir Next LT Pro" w:eastAsia="Avenir Next LT Pro" w:hAnsi="Avenir Next LT Pro" w:cs="Avenir Next LT Pro"/>
          <w:color w:val="000000"/>
          <w:shd w:val="clear" w:color="auto" w:fill="FFFFFF"/>
        </w:rPr>
        <w:t>policy</w:t>
      </w:r>
      <w:r w:rsidR="00194513">
        <w:rPr>
          <w:rStyle w:val="normaltextrun"/>
          <w:rFonts w:ascii="Avenir Next LT Pro" w:eastAsia="Avenir Next LT Pro" w:hAnsi="Avenir Next LT Pro" w:cs="Avenir Next LT Pro"/>
          <w:color w:val="000000"/>
          <w:shd w:val="clear" w:color="auto" w:fill="FFFFFF"/>
        </w:rPr>
        <w:t>.</w:t>
      </w:r>
      <w:r w:rsidR="10A4CD22" w:rsidRPr="4F41F54B">
        <w:rPr>
          <w:rStyle w:val="eop"/>
          <w:rFonts w:ascii="Avenir Next LT Pro" w:eastAsia="Avenir Next LT Pro" w:hAnsi="Avenir Next LT Pro" w:cs="Avenir Next LT Pro"/>
          <w:color w:val="000000"/>
          <w:shd w:val="clear" w:color="auto" w:fill="FFFFFF"/>
        </w:rPr>
        <w:t> </w:t>
      </w:r>
    </w:p>
    <w:p w14:paraId="32370C70" w14:textId="77777777" w:rsidR="00285563" w:rsidRPr="007779E3" w:rsidRDefault="00285563"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p>
    <w:p w14:paraId="74BEFA89" w14:textId="5599044B" w:rsidR="00073C19" w:rsidRPr="007779E3" w:rsidRDefault="00285563" w:rsidP="4F41F54B">
      <w:pPr>
        <w:pStyle w:val="ListParagraph"/>
        <w:numPr>
          <w:ilvl w:val="0"/>
          <w:numId w:val="6"/>
        </w:numPr>
        <w:spacing w:line="240" w:lineRule="auto"/>
        <w:ind w:left="360"/>
        <w:rPr>
          <w:rStyle w:val="eop"/>
          <w:rFonts w:ascii="Avenir Next LT Pro" w:eastAsia="Avenir Next LT Pro" w:hAnsi="Avenir Next LT Pro" w:cs="Avenir Next LT Pro"/>
          <w:b/>
          <w:bCs/>
          <w:color w:val="000000"/>
          <w:shd w:val="clear" w:color="auto" w:fill="FFFFFF"/>
        </w:rPr>
      </w:pPr>
      <w:r w:rsidRPr="4F41F54B">
        <w:rPr>
          <w:rStyle w:val="eop"/>
          <w:rFonts w:ascii="Avenir Next LT Pro" w:eastAsia="Avenir Next LT Pro" w:hAnsi="Avenir Next LT Pro" w:cs="Avenir Next LT Pro"/>
          <w:b/>
          <w:bCs/>
          <w:color w:val="000000"/>
          <w:shd w:val="clear" w:color="auto" w:fill="FFFFFF"/>
        </w:rPr>
        <w:t>Can we change pa</w:t>
      </w:r>
      <w:r w:rsidR="007A7CDB" w:rsidRPr="4F41F54B">
        <w:rPr>
          <w:rStyle w:val="eop"/>
          <w:rFonts w:ascii="Avenir Next LT Pro" w:eastAsia="Avenir Next LT Pro" w:hAnsi="Avenir Next LT Pro" w:cs="Avenir Next LT Pro"/>
          <w:b/>
          <w:bCs/>
          <w:color w:val="000000"/>
          <w:shd w:val="clear" w:color="auto" w:fill="FFFFFF"/>
        </w:rPr>
        <w:t xml:space="preserve">y dates from Thursday to Wednesday? </w:t>
      </w:r>
      <w:r w:rsidR="007A7CDB" w:rsidRPr="4F41F54B">
        <w:rPr>
          <w:rStyle w:val="normaltextrun"/>
          <w:rFonts w:ascii="Avenir Next LT Pro" w:eastAsia="Avenir Next LT Pro" w:hAnsi="Avenir Next LT Pro" w:cs="Avenir Next LT Pro"/>
          <w:b/>
          <w:bCs/>
          <w:color w:val="000000"/>
          <w:shd w:val="clear" w:color="auto" w:fill="FFFFFF"/>
        </w:rPr>
        <w:t>This would be incredibly helpful and reduce additional work for HRIC/Payroll/Disability a</w:t>
      </w:r>
      <w:r w:rsidR="00862054" w:rsidRPr="4F41F54B">
        <w:rPr>
          <w:rStyle w:val="normaltextrun"/>
          <w:rFonts w:ascii="Avenir Next LT Pro" w:eastAsia="Avenir Next LT Pro" w:hAnsi="Avenir Next LT Pro" w:cs="Avenir Next LT Pro"/>
          <w:b/>
          <w:bCs/>
          <w:color w:val="000000"/>
          <w:shd w:val="clear" w:color="auto" w:fill="FFFFFF"/>
        </w:rPr>
        <w:t>n</w:t>
      </w:r>
      <w:r w:rsidR="007A7CDB" w:rsidRPr="4F41F54B">
        <w:rPr>
          <w:rStyle w:val="normaltextrun"/>
          <w:rFonts w:ascii="Avenir Next LT Pro" w:eastAsia="Avenir Next LT Pro" w:hAnsi="Avenir Next LT Pro" w:cs="Avenir Next LT Pro"/>
          <w:b/>
          <w:bCs/>
          <w:color w:val="000000"/>
          <w:shd w:val="clear" w:color="auto" w:fill="FFFFFF"/>
        </w:rPr>
        <w:t>d anyone who is involved with paying staff. </w:t>
      </w:r>
      <w:r w:rsidR="003060E1" w:rsidRPr="007779E3">
        <w:rPr>
          <w:rStyle w:val="normaltextrun"/>
          <w:rFonts w:ascii="Avenir Next LT Pro" w:hAnsi="Avenir Next LT Pro"/>
          <w:b/>
          <w:bCs/>
          <w:color w:val="000000"/>
          <w:shd w:val="clear" w:color="auto" w:fill="FFFFFF"/>
        </w:rPr>
        <w:br/>
      </w:r>
      <w:proofErr w:type="gramStart"/>
      <w:r w:rsidR="00603B25" w:rsidRPr="4F41F54B">
        <w:rPr>
          <w:rStyle w:val="normaltextrun"/>
          <w:rFonts w:ascii="Avenir Next LT Pro" w:eastAsia="Avenir Next LT Pro" w:hAnsi="Avenir Next LT Pro" w:cs="Avenir Next LT Pro"/>
          <w:color w:val="000000"/>
          <w:shd w:val="clear" w:color="auto" w:fill="FFFFFF"/>
        </w:rPr>
        <w:t>At this time</w:t>
      </w:r>
      <w:proofErr w:type="gramEnd"/>
      <w:r w:rsidR="00603B25" w:rsidRPr="4F41F54B">
        <w:rPr>
          <w:rStyle w:val="normaltextrun"/>
          <w:rFonts w:ascii="Avenir Next LT Pro" w:eastAsia="Avenir Next LT Pro" w:hAnsi="Avenir Next LT Pro" w:cs="Avenir Next LT Pro"/>
          <w:color w:val="000000"/>
          <w:shd w:val="clear" w:color="auto" w:fill="FFFFFF"/>
        </w:rPr>
        <w:t>, we are not planning changes to the pay dates.  Human Resources</w:t>
      </w:r>
      <w:r w:rsidR="00CD3D4B" w:rsidRPr="4F41F54B">
        <w:rPr>
          <w:rStyle w:val="normaltextrun"/>
          <w:rFonts w:ascii="Avenir Next LT Pro" w:eastAsia="Avenir Next LT Pro" w:hAnsi="Avenir Next LT Pro" w:cs="Avenir Next LT Pro"/>
          <w:color w:val="000000"/>
          <w:shd w:val="clear" w:color="auto" w:fill="FFFFFF"/>
        </w:rPr>
        <w:t xml:space="preserve"> (HR)</w:t>
      </w:r>
      <w:r w:rsidR="00603B25" w:rsidRPr="4F41F54B">
        <w:rPr>
          <w:rStyle w:val="normaltextrun"/>
          <w:rFonts w:ascii="Avenir Next LT Pro" w:eastAsia="Avenir Next LT Pro" w:hAnsi="Avenir Next LT Pro" w:cs="Avenir Next LT Pro"/>
          <w:color w:val="000000"/>
          <w:shd w:val="clear" w:color="auto" w:fill="FFFFFF"/>
        </w:rPr>
        <w:t xml:space="preserve"> recently assessed options and elected to stay with current dates given the complexity of making the change </w:t>
      </w:r>
      <w:r w:rsidR="6FA7EFCF" w:rsidRPr="4F41F54B">
        <w:rPr>
          <w:rStyle w:val="normaltextrun"/>
          <w:rFonts w:ascii="Avenir Next LT Pro" w:eastAsia="Avenir Next LT Pro" w:hAnsi="Avenir Next LT Pro" w:cs="Avenir Next LT Pro"/>
          <w:color w:val="000000"/>
          <w:shd w:val="clear" w:color="auto" w:fill="FFFFFF"/>
        </w:rPr>
        <w:t>in</w:t>
      </w:r>
      <w:r w:rsidR="00603B25" w:rsidRPr="4F41F54B">
        <w:rPr>
          <w:rStyle w:val="normaltextrun"/>
          <w:rFonts w:ascii="Avenir Next LT Pro" w:eastAsia="Avenir Next LT Pro" w:hAnsi="Avenir Next LT Pro" w:cs="Avenir Next LT Pro"/>
          <w:color w:val="000000"/>
          <w:shd w:val="clear" w:color="auto" w:fill="FFFFFF"/>
        </w:rPr>
        <w:t xml:space="preserve"> 2024 </w:t>
      </w:r>
      <w:r w:rsidR="6FFFB7AB" w:rsidRPr="4F41F54B">
        <w:rPr>
          <w:rStyle w:val="normaltextrun"/>
          <w:rFonts w:ascii="Avenir Next LT Pro" w:eastAsia="Avenir Next LT Pro" w:hAnsi="Avenir Next LT Pro" w:cs="Avenir Next LT Pro"/>
          <w:color w:val="000000"/>
          <w:shd w:val="clear" w:color="auto" w:fill="FFFFFF"/>
        </w:rPr>
        <w:t xml:space="preserve">our </w:t>
      </w:r>
      <w:r w:rsidR="1262AED5" w:rsidRPr="4F41F54B">
        <w:rPr>
          <w:rStyle w:val="normaltextrun"/>
          <w:rFonts w:ascii="Avenir Next LT Pro" w:eastAsia="Avenir Next LT Pro" w:hAnsi="Avenir Next LT Pro" w:cs="Avenir Next LT Pro"/>
          <w:color w:val="000000"/>
          <w:shd w:val="clear" w:color="auto" w:fill="FFFFFF"/>
        </w:rPr>
        <w:t>focus is</w:t>
      </w:r>
      <w:r w:rsidR="00603B25" w:rsidRPr="4F41F54B">
        <w:rPr>
          <w:rStyle w:val="normaltextrun"/>
          <w:rFonts w:ascii="Avenir Next LT Pro" w:eastAsia="Avenir Next LT Pro" w:hAnsi="Avenir Next LT Pro" w:cs="Avenir Next LT Pro"/>
          <w:color w:val="000000"/>
          <w:shd w:val="clear" w:color="auto" w:fill="FFFFFF"/>
        </w:rPr>
        <w:t xml:space="preserve"> on </w:t>
      </w:r>
      <w:r w:rsidR="062EB09C" w:rsidRPr="4F41F54B">
        <w:rPr>
          <w:rStyle w:val="normaltextrun"/>
          <w:rFonts w:ascii="Avenir Next LT Pro" w:eastAsia="Avenir Next LT Pro" w:hAnsi="Avenir Next LT Pro" w:cs="Avenir Next LT Pro"/>
          <w:color w:val="000000"/>
          <w:shd w:val="clear" w:color="auto" w:fill="FFFFFF"/>
        </w:rPr>
        <w:t xml:space="preserve">the </w:t>
      </w:r>
      <w:r w:rsidR="00603B25" w:rsidRPr="4F41F54B">
        <w:rPr>
          <w:rStyle w:val="normaltextrun"/>
          <w:rFonts w:ascii="Avenir Next LT Pro" w:eastAsia="Avenir Next LT Pro" w:hAnsi="Avenir Next LT Pro" w:cs="Avenir Next LT Pro"/>
          <w:color w:val="000000"/>
          <w:shd w:val="clear" w:color="auto" w:fill="FFFFFF"/>
        </w:rPr>
        <w:t>implementation of the new payroll system.  </w:t>
      </w:r>
      <w:r w:rsidR="00603B25" w:rsidRPr="4F41F54B">
        <w:rPr>
          <w:rStyle w:val="eop"/>
          <w:rFonts w:ascii="Avenir Next LT Pro" w:eastAsia="Avenir Next LT Pro" w:hAnsi="Avenir Next LT Pro" w:cs="Avenir Next LT Pro"/>
          <w:color w:val="0078D4"/>
          <w:shd w:val="clear" w:color="auto" w:fill="FFFFFF"/>
        </w:rPr>
        <w:t> </w:t>
      </w:r>
    </w:p>
    <w:p w14:paraId="318361E3" w14:textId="66D025C4" w:rsidR="007D4B08" w:rsidRPr="007779E3" w:rsidRDefault="007D4B08" w:rsidP="4F41F54B">
      <w:pPr>
        <w:pStyle w:val="Heading2"/>
        <w:rPr>
          <w:rStyle w:val="eop"/>
          <w:rFonts w:eastAsia="Avenir Next LT Pro" w:cs="Avenir Next LT Pro"/>
          <w:sz w:val="22"/>
          <w:szCs w:val="22"/>
        </w:rPr>
      </w:pPr>
      <w:bookmarkStart w:id="10" w:name="_Retention"/>
      <w:bookmarkEnd w:id="10"/>
      <w:r w:rsidRPr="4F41F54B">
        <w:rPr>
          <w:rStyle w:val="eop"/>
          <w:rFonts w:eastAsia="Avenir Next LT Pro" w:cs="Avenir Next LT Pro"/>
        </w:rPr>
        <w:t>Retention</w:t>
      </w:r>
      <w:r>
        <w:br/>
      </w:r>
    </w:p>
    <w:p w14:paraId="4C0C140E" w14:textId="167F89CF" w:rsidR="00D974BA" w:rsidRPr="007779E3" w:rsidRDefault="00D05582" w:rsidP="4F41F54B">
      <w:pPr>
        <w:pStyle w:val="ListParagraph"/>
        <w:numPr>
          <w:ilvl w:val="0"/>
          <w:numId w:val="6"/>
        </w:numPr>
        <w:spacing w:line="240" w:lineRule="auto"/>
        <w:ind w:left="360"/>
        <w:rPr>
          <w:rStyle w:val="eop"/>
          <w:rFonts w:ascii="Avenir Next LT Pro" w:eastAsia="Avenir Next LT Pro" w:hAnsi="Avenir Next LT Pro" w:cs="Avenir Next LT Pro"/>
          <w:b/>
          <w:bCs/>
          <w:color w:val="000000"/>
          <w:shd w:val="clear" w:color="auto" w:fill="FFFFFF"/>
        </w:rPr>
      </w:pPr>
      <w:r w:rsidRPr="4F41F54B">
        <w:rPr>
          <w:rStyle w:val="eop"/>
          <w:rFonts w:ascii="Avenir Next LT Pro" w:eastAsia="Avenir Next LT Pro" w:hAnsi="Avenir Next LT Pro" w:cs="Avenir Next LT Pro"/>
          <w:b/>
          <w:bCs/>
          <w:color w:val="000000"/>
          <w:shd w:val="clear" w:color="auto" w:fill="FFFFFF"/>
        </w:rPr>
        <w:t xml:space="preserve">Several staff were hired in 2023 on contract with a termination date of December 31, </w:t>
      </w:r>
      <w:r w:rsidR="00E42B0C" w:rsidRPr="4F41F54B">
        <w:rPr>
          <w:rStyle w:val="eop"/>
          <w:rFonts w:ascii="Avenir Next LT Pro" w:eastAsia="Avenir Next LT Pro" w:hAnsi="Avenir Next LT Pro" w:cs="Avenir Next LT Pro"/>
          <w:b/>
          <w:bCs/>
          <w:color w:val="000000"/>
          <w:shd w:val="clear" w:color="auto" w:fill="FFFFFF"/>
        </w:rPr>
        <w:t>2024,</w:t>
      </w:r>
      <w:r w:rsidR="007D6689" w:rsidRPr="4F41F54B">
        <w:rPr>
          <w:rStyle w:val="eop"/>
          <w:rFonts w:ascii="Avenir Next LT Pro" w:eastAsia="Avenir Next LT Pro" w:hAnsi="Avenir Next LT Pro" w:cs="Avenir Next LT Pro"/>
          <w:b/>
          <w:bCs/>
          <w:color w:val="000000"/>
          <w:shd w:val="clear" w:color="auto" w:fill="FFFFFF"/>
        </w:rPr>
        <w:t xml:space="preserve"> because of the original plan to dissolve Peel Region. </w:t>
      </w:r>
      <w:r w:rsidR="009642E3" w:rsidRPr="4F41F54B">
        <w:rPr>
          <w:rStyle w:val="eop"/>
          <w:rFonts w:ascii="Avenir Next LT Pro" w:eastAsia="Avenir Next LT Pro" w:hAnsi="Avenir Next LT Pro" w:cs="Avenir Next LT Pro"/>
          <w:b/>
          <w:bCs/>
          <w:color w:val="000000"/>
          <w:shd w:val="clear" w:color="auto" w:fill="FFFFFF"/>
        </w:rPr>
        <w:t xml:space="preserve">In </w:t>
      </w:r>
      <w:r w:rsidR="00BD72C2" w:rsidRPr="4F41F54B">
        <w:rPr>
          <w:rStyle w:val="eop"/>
          <w:rFonts w:ascii="Avenir Next LT Pro" w:eastAsia="Avenir Next LT Pro" w:hAnsi="Avenir Next LT Pro" w:cs="Avenir Next LT Pro"/>
          <w:b/>
          <w:bCs/>
          <w:color w:val="000000"/>
          <w:shd w:val="clear" w:color="auto" w:fill="FFFFFF"/>
        </w:rPr>
        <w:t>these staff members</w:t>
      </w:r>
      <w:r w:rsidR="009642E3" w:rsidRPr="4F41F54B">
        <w:rPr>
          <w:rStyle w:val="eop"/>
          <w:rFonts w:ascii="Avenir Next LT Pro" w:eastAsia="Avenir Next LT Pro" w:hAnsi="Avenir Next LT Pro" w:cs="Avenir Next LT Pro"/>
          <w:b/>
          <w:bCs/>
          <w:color w:val="000000"/>
          <w:shd w:val="clear" w:color="auto" w:fill="FFFFFF"/>
        </w:rPr>
        <w:t xml:space="preserve"> transferred to municipalities, will </w:t>
      </w:r>
      <w:r w:rsidR="00BD72C2" w:rsidRPr="4F41F54B">
        <w:rPr>
          <w:rStyle w:val="eop"/>
          <w:rFonts w:ascii="Avenir Next LT Pro" w:eastAsia="Avenir Next LT Pro" w:hAnsi="Avenir Next LT Pro" w:cs="Avenir Next LT Pro"/>
          <w:b/>
          <w:bCs/>
          <w:color w:val="000000"/>
          <w:shd w:val="clear" w:color="auto" w:fill="FFFFFF"/>
        </w:rPr>
        <w:t>their contacts</w:t>
      </w:r>
      <w:r w:rsidR="009642E3" w:rsidRPr="4F41F54B">
        <w:rPr>
          <w:rStyle w:val="eop"/>
          <w:rFonts w:ascii="Avenir Next LT Pro" w:eastAsia="Avenir Next LT Pro" w:hAnsi="Avenir Next LT Pro" w:cs="Avenir Next LT Pro"/>
          <w:b/>
          <w:bCs/>
          <w:color w:val="000000"/>
          <w:shd w:val="clear" w:color="auto" w:fill="FFFFFF"/>
        </w:rPr>
        <w:t xml:space="preserve"> </w:t>
      </w:r>
      <w:r w:rsidR="00F20BC0" w:rsidRPr="4F41F54B">
        <w:rPr>
          <w:rStyle w:val="eop"/>
          <w:rFonts w:ascii="Avenir Next LT Pro" w:eastAsia="Avenir Next LT Pro" w:hAnsi="Avenir Next LT Pro" w:cs="Avenir Next LT Pro"/>
          <w:b/>
          <w:bCs/>
          <w:color w:val="000000"/>
          <w:shd w:val="clear" w:color="auto" w:fill="FFFFFF"/>
        </w:rPr>
        <w:t xml:space="preserve">be </w:t>
      </w:r>
      <w:r w:rsidR="00E25731" w:rsidRPr="4F41F54B">
        <w:rPr>
          <w:rStyle w:val="eop"/>
          <w:rFonts w:ascii="Avenir Next LT Pro" w:eastAsia="Avenir Next LT Pro" w:hAnsi="Avenir Next LT Pro" w:cs="Avenir Next LT Pro"/>
          <w:b/>
          <w:bCs/>
          <w:color w:val="000000"/>
          <w:shd w:val="clear" w:color="auto" w:fill="FFFFFF"/>
        </w:rPr>
        <w:t xml:space="preserve">converted </w:t>
      </w:r>
      <w:r w:rsidR="00BD72C2" w:rsidRPr="4F41F54B">
        <w:rPr>
          <w:rStyle w:val="eop"/>
          <w:rFonts w:ascii="Avenir Next LT Pro" w:eastAsia="Avenir Next LT Pro" w:hAnsi="Avenir Next LT Pro" w:cs="Avenir Next LT Pro"/>
          <w:b/>
          <w:bCs/>
          <w:color w:val="000000"/>
          <w:shd w:val="clear" w:color="auto" w:fill="FFFFFF"/>
        </w:rPr>
        <w:t>to</w:t>
      </w:r>
      <w:r w:rsidR="00E25731" w:rsidRPr="4F41F54B">
        <w:rPr>
          <w:rStyle w:val="eop"/>
          <w:rFonts w:ascii="Avenir Next LT Pro" w:eastAsia="Avenir Next LT Pro" w:hAnsi="Avenir Next LT Pro" w:cs="Avenir Next LT Pro"/>
          <w:b/>
          <w:bCs/>
          <w:color w:val="000000"/>
          <w:shd w:val="clear" w:color="auto" w:fill="FFFFFF"/>
        </w:rPr>
        <w:t xml:space="preserve"> regular</w:t>
      </w:r>
      <w:r w:rsidR="00BD72C2" w:rsidRPr="4F41F54B">
        <w:rPr>
          <w:rStyle w:val="eop"/>
          <w:rFonts w:ascii="Avenir Next LT Pro" w:eastAsia="Avenir Next LT Pro" w:hAnsi="Avenir Next LT Pro" w:cs="Avenir Next LT Pro"/>
          <w:b/>
          <w:bCs/>
          <w:color w:val="000000"/>
          <w:shd w:val="clear" w:color="auto" w:fill="FFFFFF"/>
        </w:rPr>
        <w:t xml:space="preserve"> FTE? </w:t>
      </w:r>
    </w:p>
    <w:p w14:paraId="3603DF2B" w14:textId="238CD52B" w:rsidR="00504511" w:rsidRPr="007779E3" w:rsidRDefault="345054B0" w:rsidP="4F41F54B">
      <w:pPr>
        <w:pStyle w:val="ListParagraph"/>
        <w:spacing w:line="240" w:lineRule="auto"/>
        <w:ind w:left="360"/>
        <w:rPr>
          <w:rStyle w:val="eop"/>
          <w:rFonts w:ascii="Avenir Next LT Pro" w:eastAsia="Avenir Next LT Pro" w:hAnsi="Avenir Next LT Pro" w:cs="Avenir Next LT Pro"/>
          <w:color w:val="000000" w:themeColor="text1"/>
        </w:rPr>
      </w:pPr>
      <w:r w:rsidRPr="4F41F54B">
        <w:rPr>
          <w:rStyle w:val="eop"/>
          <w:rFonts w:ascii="Avenir Next LT Pro" w:eastAsia="Avenir Next LT Pro" w:hAnsi="Avenir Next LT Pro" w:cs="Avenir Next LT Pro"/>
          <w:color w:val="000000"/>
          <w:shd w:val="clear" w:color="auto" w:fill="FFFFFF"/>
        </w:rPr>
        <w:t>No</w:t>
      </w:r>
      <w:r w:rsidR="00D974BA" w:rsidRPr="4F41F54B">
        <w:rPr>
          <w:rStyle w:val="eop"/>
          <w:rFonts w:ascii="Avenir Next LT Pro" w:eastAsia="Avenir Next LT Pro" w:hAnsi="Avenir Next LT Pro" w:cs="Avenir Next LT Pro"/>
          <w:color w:val="000000"/>
          <w:shd w:val="clear" w:color="auto" w:fill="FFFFFF"/>
        </w:rPr>
        <w:t xml:space="preserve"> decisions have been made regarding specific employee-related issues. Peel continues to work with the Transition Board and working teams to address urgent employee-related decisions to ensure staff have timely information.</w:t>
      </w:r>
      <w:r w:rsidR="386EED17" w:rsidRPr="4F41F54B">
        <w:rPr>
          <w:rStyle w:val="eop"/>
          <w:rFonts w:ascii="Avenir Next LT Pro" w:eastAsia="Avenir Next LT Pro" w:hAnsi="Avenir Next LT Pro" w:cs="Avenir Next LT Pro"/>
          <w:color w:val="000000"/>
          <w:shd w:val="clear" w:color="auto" w:fill="FFFFFF"/>
        </w:rPr>
        <w:t xml:space="preserve"> If you have a question about your position contract end date, or the contract end date of someone on your team, please speak with your </w:t>
      </w:r>
      <w:r w:rsidR="386EED17" w:rsidRPr="4F41F54B">
        <w:rPr>
          <w:rStyle w:val="eop"/>
          <w:rFonts w:ascii="Avenir Next LT Pro" w:eastAsia="Avenir Next LT Pro" w:hAnsi="Avenir Next LT Pro" w:cs="Avenir Next LT Pro"/>
          <w:color w:val="000000" w:themeColor="text1"/>
        </w:rPr>
        <w:t>HR representative</w:t>
      </w:r>
      <w:r w:rsidR="1327368A" w:rsidRPr="4F41F54B">
        <w:rPr>
          <w:rStyle w:val="eop"/>
          <w:rFonts w:ascii="Avenir Next LT Pro" w:eastAsia="Avenir Next LT Pro" w:hAnsi="Avenir Next LT Pro" w:cs="Avenir Next LT Pro"/>
          <w:color w:val="000000"/>
          <w:shd w:val="clear" w:color="auto" w:fill="FFFFFF"/>
        </w:rPr>
        <w:t>.</w:t>
      </w:r>
    </w:p>
    <w:p w14:paraId="4171C82D" w14:textId="67CF1B78" w:rsidR="00504511" w:rsidRPr="007779E3" w:rsidRDefault="00504511" w:rsidP="4F41F54B">
      <w:pPr>
        <w:pStyle w:val="ListParagraph"/>
        <w:spacing w:line="240" w:lineRule="auto"/>
        <w:ind w:left="360"/>
        <w:rPr>
          <w:rFonts w:ascii="Avenir Next LT Pro" w:eastAsia="Avenir Next LT Pro" w:hAnsi="Avenir Next LT Pro" w:cs="Avenir Next LT Pro"/>
        </w:rPr>
      </w:pPr>
    </w:p>
    <w:p w14:paraId="746A3B57" w14:textId="25852267" w:rsidR="00504511" w:rsidRPr="007779E3" w:rsidRDefault="1B202106" w:rsidP="4F41F54B">
      <w:pPr>
        <w:pStyle w:val="ListParagraph"/>
        <w:spacing w:line="240" w:lineRule="auto"/>
        <w:ind w:left="0"/>
        <w:rPr>
          <w:rFonts w:ascii="Avenir Next LT Pro" w:eastAsia="Avenir Next LT Pro" w:hAnsi="Avenir Next LT Pro" w:cs="Avenir Next LT Pro"/>
        </w:rPr>
      </w:pPr>
      <w:r w:rsidRPr="4F41F54B">
        <w:rPr>
          <w:rStyle w:val="Heading2Char"/>
          <w:rFonts w:eastAsia="Avenir Next LT Pro" w:cs="Avenir Next LT Pro"/>
        </w:rPr>
        <w:t xml:space="preserve">Transition Board </w:t>
      </w:r>
      <w:r>
        <w:br/>
      </w:r>
    </w:p>
    <w:p w14:paraId="5B3729FE" w14:textId="69B5E5C9" w:rsidR="00130985" w:rsidRPr="007779E3" w:rsidRDefault="006809C2" w:rsidP="4F41F54B">
      <w:pPr>
        <w:pStyle w:val="ListParagraph"/>
        <w:numPr>
          <w:ilvl w:val="0"/>
          <w:numId w:val="6"/>
        </w:numPr>
        <w:spacing w:line="240" w:lineRule="auto"/>
        <w:ind w:left="360"/>
        <w:rPr>
          <w:rFonts w:ascii="Avenir Next LT Pro" w:eastAsia="Avenir Next LT Pro" w:hAnsi="Avenir Next LT Pro" w:cs="Avenir Next LT Pro"/>
          <w:b/>
          <w:bCs/>
        </w:rPr>
      </w:pPr>
      <w:r w:rsidRPr="4F41F54B">
        <w:rPr>
          <w:rFonts w:ascii="Avenir Next LT Pro" w:eastAsia="Avenir Next LT Pro" w:hAnsi="Avenir Next LT Pro" w:cs="Avenir Next LT Pro"/>
          <w:b/>
          <w:bCs/>
        </w:rPr>
        <w:t xml:space="preserve">Can the Transition Board be more transparent moving forward? </w:t>
      </w:r>
    </w:p>
    <w:p w14:paraId="7900274B" w14:textId="72DAAE26" w:rsidR="00130985" w:rsidRPr="007779E3" w:rsidRDefault="003963D0"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r w:rsidRPr="4F41F54B">
        <w:rPr>
          <w:rStyle w:val="normaltextrun"/>
          <w:rFonts w:ascii="Avenir Next LT Pro" w:eastAsia="Avenir Next LT Pro" w:hAnsi="Avenir Next LT Pro" w:cs="Avenir Next LT Pro"/>
          <w:color w:val="000000"/>
          <w:shd w:val="clear" w:color="auto" w:fill="FFFFFF"/>
        </w:rPr>
        <w:t>The Minister of Municipal Affairs and Housing anticipates receiving recommendations from the Transition Board by Spring 2024.  Until then, we will continue to advocate for clarity and timely communication for our staff with the Transition Board.  </w:t>
      </w:r>
      <w:r w:rsidRPr="4F41F54B">
        <w:rPr>
          <w:rStyle w:val="eop"/>
          <w:rFonts w:ascii="Avenir Next LT Pro" w:eastAsia="Avenir Next LT Pro" w:hAnsi="Avenir Next LT Pro" w:cs="Avenir Next LT Pro"/>
          <w:color w:val="000000"/>
          <w:shd w:val="clear" w:color="auto" w:fill="FFFFFF"/>
        </w:rPr>
        <w:t> </w:t>
      </w:r>
    </w:p>
    <w:p w14:paraId="542C2D57" w14:textId="77777777" w:rsidR="005B2843" w:rsidRPr="007779E3" w:rsidRDefault="005B2843"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p>
    <w:p w14:paraId="4014B6A7" w14:textId="77777777" w:rsidR="003963D0" w:rsidRPr="007779E3" w:rsidRDefault="003963D0"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p>
    <w:p w14:paraId="7D981DD1" w14:textId="36D8AE73" w:rsidR="003963D0" w:rsidRPr="007779E3" w:rsidRDefault="005B2843" w:rsidP="4F41F54B">
      <w:pPr>
        <w:pStyle w:val="ListParagraph"/>
        <w:numPr>
          <w:ilvl w:val="0"/>
          <w:numId w:val="6"/>
        </w:numPr>
        <w:spacing w:line="240" w:lineRule="auto"/>
        <w:ind w:left="360"/>
        <w:rPr>
          <w:rStyle w:val="eop"/>
          <w:rFonts w:ascii="Avenir Next LT Pro" w:eastAsia="Avenir Next LT Pro" w:hAnsi="Avenir Next LT Pro" w:cs="Avenir Next LT Pro"/>
          <w:b/>
          <w:bCs/>
        </w:rPr>
      </w:pPr>
      <w:r w:rsidRPr="4F41F54B">
        <w:rPr>
          <w:rStyle w:val="eop"/>
          <w:rFonts w:ascii="Avenir Next LT Pro" w:eastAsia="Avenir Next LT Pro" w:hAnsi="Avenir Next LT Pro" w:cs="Avenir Next LT Pro"/>
          <w:b/>
          <w:bCs/>
          <w:color w:val="000000"/>
          <w:shd w:val="clear" w:color="auto" w:fill="FFFFFF"/>
        </w:rPr>
        <w:t xml:space="preserve">A while back, </w:t>
      </w:r>
      <w:r w:rsidR="00F93F4B" w:rsidRPr="4F41F54B">
        <w:rPr>
          <w:rStyle w:val="eop"/>
          <w:rFonts w:ascii="Avenir Next LT Pro" w:eastAsia="Avenir Next LT Pro" w:hAnsi="Avenir Next LT Pro" w:cs="Avenir Next LT Pro"/>
          <w:b/>
          <w:bCs/>
          <w:color w:val="000000"/>
          <w:shd w:val="clear" w:color="auto" w:fill="FFFFFF"/>
        </w:rPr>
        <w:t>it was mentioned that we could</w:t>
      </w:r>
      <w:r w:rsidRPr="4F41F54B">
        <w:rPr>
          <w:rStyle w:val="eop"/>
          <w:rFonts w:ascii="Avenir Next LT Pro" w:eastAsia="Avenir Next LT Pro" w:hAnsi="Avenir Next LT Pro" w:cs="Avenir Next LT Pro"/>
          <w:b/>
          <w:bCs/>
          <w:color w:val="000000"/>
          <w:shd w:val="clear" w:color="auto" w:fill="FFFFFF"/>
        </w:rPr>
        <w:t xml:space="preserve"> </w:t>
      </w:r>
      <w:r w:rsidR="00F93F4B" w:rsidRPr="4F41F54B">
        <w:rPr>
          <w:rStyle w:val="eop"/>
          <w:rFonts w:ascii="Avenir Next LT Pro" w:eastAsia="Avenir Next LT Pro" w:hAnsi="Avenir Next LT Pro" w:cs="Avenir Next LT Pro"/>
          <w:b/>
          <w:bCs/>
          <w:color w:val="000000"/>
          <w:shd w:val="clear" w:color="auto" w:fill="FFFFFF"/>
        </w:rPr>
        <w:t>include the</w:t>
      </w:r>
      <w:r w:rsidR="00A6019B" w:rsidRPr="4F41F54B">
        <w:rPr>
          <w:rStyle w:val="eop"/>
          <w:rFonts w:ascii="Avenir Next LT Pro" w:eastAsia="Avenir Next LT Pro" w:hAnsi="Avenir Next LT Pro" w:cs="Avenir Next LT Pro"/>
          <w:b/>
          <w:bCs/>
          <w:color w:val="000000"/>
          <w:shd w:val="clear" w:color="auto" w:fill="FFFFFF"/>
        </w:rPr>
        <w:t xml:space="preserve"> Peel Region</w:t>
      </w:r>
      <w:r w:rsidRPr="4F41F54B">
        <w:rPr>
          <w:rStyle w:val="eop"/>
          <w:rFonts w:ascii="Avenir Next LT Pro" w:eastAsia="Avenir Next LT Pro" w:hAnsi="Avenir Next LT Pro" w:cs="Avenir Next LT Pro"/>
          <w:b/>
          <w:bCs/>
          <w:color w:val="000000"/>
          <w:shd w:val="clear" w:color="auto" w:fill="FFFFFF"/>
        </w:rPr>
        <w:t xml:space="preserve"> </w:t>
      </w:r>
      <w:r w:rsidR="00F93F4B" w:rsidRPr="4F41F54B">
        <w:rPr>
          <w:rStyle w:val="eop"/>
          <w:rFonts w:ascii="Avenir Next LT Pro" w:eastAsia="Avenir Next LT Pro" w:hAnsi="Avenir Next LT Pro" w:cs="Avenir Next LT Pro"/>
          <w:b/>
          <w:bCs/>
          <w:color w:val="000000"/>
          <w:shd w:val="clear" w:color="auto" w:fill="FFFFFF"/>
        </w:rPr>
        <w:t>orientation package shown to the</w:t>
      </w:r>
      <w:r w:rsidRPr="4F41F54B">
        <w:rPr>
          <w:rStyle w:val="eop"/>
          <w:rFonts w:ascii="Avenir Next LT Pro" w:eastAsia="Avenir Next LT Pro" w:hAnsi="Avenir Next LT Pro" w:cs="Avenir Next LT Pro"/>
          <w:b/>
          <w:bCs/>
          <w:color w:val="000000"/>
          <w:shd w:val="clear" w:color="auto" w:fill="FFFFFF"/>
        </w:rPr>
        <w:t xml:space="preserve"> Transition Board into internal onboarding material. Is this initiative on our radar </w:t>
      </w:r>
      <w:proofErr w:type="gramStart"/>
      <w:r w:rsidRPr="4F41F54B">
        <w:rPr>
          <w:rStyle w:val="eop"/>
          <w:rFonts w:ascii="Avenir Next LT Pro" w:eastAsia="Avenir Next LT Pro" w:hAnsi="Avenir Next LT Pro" w:cs="Avenir Next LT Pro"/>
          <w:b/>
          <w:bCs/>
          <w:color w:val="000000"/>
          <w:shd w:val="clear" w:color="auto" w:fill="FFFFFF"/>
        </w:rPr>
        <w:t>at this time</w:t>
      </w:r>
      <w:proofErr w:type="gramEnd"/>
      <w:r w:rsidRPr="4F41F54B">
        <w:rPr>
          <w:rStyle w:val="eop"/>
          <w:rFonts w:ascii="Avenir Next LT Pro" w:eastAsia="Avenir Next LT Pro" w:hAnsi="Avenir Next LT Pro" w:cs="Avenir Next LT Pro"/>
          <w:b/>
          <w:bCs/>
          <w:color w:val="000000"/>
          <w:shd w:val="clear" w:color="auto" w:fill="FFFFFF"/>
        </w:rPr>
        <w:t xml:space="preserve">?  </w:t>
      </w:r>
      <w:r w:rsidR="003963D0" w:rsidRPr="4F41F54B">
        <w:rPr>
          <w:rStyle w:val="eop"/>
          <w:rFonts w:ascii="Avenir Next LT Pro" w:eastAsia="Avenir Next LT Pro" w:hAnsi="Avenir Next LT Pro" w:cs="Avenir Next LT Pro"/>
          <w:b/>
          <w:bCs/>
          <w:color w:val="000000"/>
          <w:shd w:val="clear" w:color="auto" w:fill="FFFFFF"/>
        </w:rPr>
        <w:t xml:space="preserve"> </w:t>
      </w:r>
    </w:p>
    <w:p w14:paraId="167672D3" w14:textId="7B7922A4" w:rsidR="002A5E66" w:rsidRPr="007779E3" w:rsidRDefault="58B944B9"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r w:rsidRPr="4F41F54B">
        <w:rPr>
          <w:rStyle w:val="normaltextrun"/>
          <w:rFonts w:ascii="Avenir Next LT Pro" w:eastAsia="Avenir Next LT Pro" w:hAnsi="Avenir Next LT Pro" w:cs="Avenir Next LT Pro"/>
          <w:color w:val="000000"/>
          <w:shd w:val="clear" w:color="auto" w:fill="FFFFFF"/>
        </w:rPr>
        <w:t>Human Resources is</w:t>
      </w:r>
      <w:r w:rsidR="00A6019B" w:rsidRPr="4F41F54B">
        <w:rPr>
          <w:rStyle w:val="normaltextrun"/>
          <w:rFonts w:ascii="Avenir Next LT Pro" w:eastAsia="Avenir Next LT Pro" w:hAnsi="Avenir Next LT Pro" w:cs="Avenir Next LT Pro"/>
          <w:color w:val="000000"/>
          <w:shd w:val="clear" w:color="auto" w:fill="FFFFFF"/>
        </w:rPr>
        <w:t xml:space="preserve"> working on refreshing </w:t>
      </w:r>
      <w:proofErr w:type="gramStart"/>
      <w:r w:rsidR="00A6019B" w:rsidRPr="4F41F54B">
        <w:rPr>
          <w:rStyle w:val="normaltextrun"/>
          <w:rFonts w:ascii="Avenir Next LT Pro" w:eastAsia="Avenir Next LT Pro" w:hAnsi="Avenir Next LT Pro" w:cs="Avenir Next LT Pro"/>
          <w:color w:val="000000"/>
          <w:shd w:val="clear" w:color="auto" w:fill="FFFFFF"/>
        </w:rPr>
        <w:t>all of</w:t>
      </w:r>
      <w:proofErr w:type="gramEnd"/>
      <w:r w:rsidR="00A6019B" w:rsidRPr="4F41F54B">
        <w:rPr>
          <w:rStyle w:val="normaltextrun"/>
          <w:rFonts w:ascii="Avenir Next LT Pro" w:eastAsia="Avenir Next LT Pro" w:hAnsi="Avenir Next LT Pro" w:cs="Avenir Next LT Pro"/>
          <w:color w:val="000000"/>
          <w:shd w:val="clear" w:color="auto" w:fill="FFFFFF"/>
        </w:rPr>
        <w:t xml:space="preserve"> our onboarding materials, which will include a fulsome introduction to Peel’s diverse programs and services.</w:t>
      </w:r>
      <w:r w:rsidR="00A6019B" w:rsidRPr="4F41F54B">
        <w:rPr>
          <w:rStyle w:val="eop"/>
          <w:rFonts w:ascii="Avenir Next LT Pro" w:eastAsia="Avenir Next LT Pro" w:hAnsi="Avenir Next LT Pro" w:cs="Avenir Next LT Pro"/>
          <w:color w:val="000000"/>
          <w:shd w:val="clear" w:color="auto" w:fill="FFFFFF"/>
        </w:rPr>
        <w:t> </w:t>
      </w:r>
    </w:p>
    <w:p w14:paraId="328C63A2" w14:textId="77777777" w:rsidR="002A5E66" w:rsidRPr="007779E3" w:rsidRDefault="002A5E66"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p>
    <w:p w14:paraId="2FE81B85" w14:textId="40B5E312" w:rsidR="005B2843" w:rsidRPr="007779E3" w:rsidRDefault="376D32BB" w:rsidP="4F41F54B">
      <w:pPr>
        <w:pStyle w:val="ListParagraph"/>
        <w:spacing w:line="240" w:lineRule="auto"/>
        <w:ind w:left="360"/>
        <w:rPr>
          <w:rFonts w:ascii="Avenir Next LT Pro" w:eastAsia="Avenir Next LT Pro" w:hAnsi="Avenir Next LT Pro" w:cs="Avenir Next LT Pro"/>
        </w:rPr>
      </w:pPr>
      <w:r w:rsidRPr="4F41F54B">
        <w:rPr>
          <w:rStyle w:val="normaltextrun"/>
          <w:rFonts w:ascii="Avenir Next LT Pro" w:eastAsia="Avenir Next LT Pro" w:hAnsi="Avenir Next LT Pro" w:cs="Avenir Next LT Pro"/>
          <w:color w:val="000000"/>
          <w:shd w:val="clear" w:color="auto" w:fill="FFFFFF"/>
        </w:rPr>
        <w:t xml:space="preserve">The detailed Peel Region orientation </w:t>
      </w:r>
      <w:r w:rsidR="5C2B5917" w:rsidRPr="4F41F54B">
        <w:rPr>
          <w:rStyle w:val="normaltextrun"/>
          <w:rFonts w:ascii="Avenir Next LT Pro" w:eastAsia="Avenir Next LT Pro" w:hAnsi="Avenir Next LT Pro" w:cs="Avenir Next LT Pro"/>
          <w:color w:val="000000"/>
          <w:shd w:val="clear" w:color="auto" w:fill="FFFFFF"/>
        </w:rPr>
        <w:t>package,</w:t>
      </w:r>
      <w:r w:rsidR="319569CB" w:rsidRPr="4F41F54B">
        <w:rPr>
          <w:rStyle w:val="normaltextrun"/>
          <w:rFonts w:ascii="Avenir Next LT Pro" w:eastAsia="Avenir Next LT Pro" w:hAnsi="Avenir Next LT Pro" w:cs="Avenir Next LT Pro"/>
          <w:color w:val="000000"/>
          <w:shd w:val="clear" w:color="auto" w:fill="FFFFFF"/>
        </w:rPr>
        <w:t xml:space="preserve"> </w:t>
      </w:r>
      <w:r w:rsidR="319569CB" w:rsidRPr="4F41F54B">
        <w:rPr>
          <w:rStyle w:val="normaltextrun"/>
          <w:rFonts w:ascii="Avenir Next LT Pro" w:eastAsia="Avenir Next LT Pro" w:hAnsi="Avenir Next LT Pro" w:cs="Avenir Next LT Pro"/>
          <w:color w:val="000000" w:themeColor="text1"/>
        </w:rPr>
        <w:t>which was shared with the Transition Board,</w:t>
      </w:r>
      <w:r w:rsidRPr="4F41F54B">
        <w:rPr>
          <w:rStyle w:val="normaltextrun"/>
          <w:rFonts w:ascii="Avenir Next LT Pro" w:eastAsia="Avenir Next LT Pro" w:hAnsi="Avenir Next LT Pro" w:cs="Avenir Next LT Pro"/>
          <w:color w:val="000000"/>
          <w:shd w:val="clear" w:color="auto" w:fill="FFFFFF"/>
        </w:rPr>
        <w:t xml:space="preserve"> is </w:t>
      </w:r>
      <w:r w:rsidR="0C7A3A0D" w:rsidRPr="4F41F54B">
        <w:rPr>
          <w:rStyle w:val="normaltextrun"/>
          <w:rFonts w:ascii="Avenir Next LT Pro" w:eastAsia="Avenir Next LT Pro" w:hAnsi="Avenir Next LT Pro" w:cs="Avenir Next LT Pro"/>
          <w:color w:val="000000"/>
          <w:shd w:val="clear" w:color="auto" w:fill="FFFFFF"/>
        </w:rPr>
        <w:t>a deep dive into our services and can be helpful in learning about Peel.</w:t>
      </w:r>
      <w:r w:rsidR="0D4C4BC5" w:rsidRPr="4F41F54B">
        <w:rPr>
          <w:rStyle w:val="normaltextrun"/>
          <w:rFonts w:ascii="Avenir Next LT Pro" w:eastAsia="Avenir Next LT Pro" w:hAnsi="Avenir Next LT Pro" w:cs="Avenir Next LT Pro"/>
          <w:color w:val="000000"/>
          <w:shd w:val="clear" w:color="auto" w:fill="FFFFFF"/>
        </w:rPr>
        <w:t xml:space="preserve"> </w:t>
      </w:r>
      <w:r w:rsidR="791FD713" w:rsidRPr="4F41F54B">
        <w:rPr>
          <w:rStyle w:val="normaltextrun"/>
          <w:rFonts w:ascii="Avenir Next LT Pro" w:eastAsia="Avenir Next LT Pro" w:hAnsi="Avenir Next LT Pro" w:cs="Avenir Next LT Pro"/>
          <w:color w:val="000000"/>
          <w:shd w:val="clear" w:color="auto" w:fill="FFFFFF"/>
        </w:rPr>
        <w:t xml:space="preserve">It </w:t>
      </w:r>
      <w:r w:rsidR="5C28C6D2" w:rsidRPr="4F41F54B">
        <w:rPr>
          <w:rStyle w:val="normaltextrun"/>
          <w:rFonts w:ascii="Avenir Next LT Pro" w:eastAsia="Avenir Next LT Pro" w:hAnsi="Avenir Next LT Pro" w:cs="Avenir Next LT Pro"/>
          <w:color w:val="000000"/>
          <w:shd w:val="clear" w:color="auto" w:fill="FFFFFF"/>
        </w:rPr>
        <w:t xml:space="preserve">is </w:t>
      </w:r>
      <w:r w:rsidRPr="4F41F54B">
        <w:rPr>
          <w:rStyle w:val="normaltextrun"/>
          <w:rFonts w:ascii="Avenir Next LT Pro" w:eastAsia="Avenir Next LT Pro" w:hAnsi="Avenir Next LT Pro" w:cs="Avenir Next LT Pro"/>
          <w:color w:val="000000"/>
          <w:shd w:val="clear" w:color="auto" w:fill="FFFFFF"/>
        </w:rPr>
        <w:t xml:space="preserve">published on our website and can be accessed at </w:t>
      </w:r>
      <w:hyperlink r:id="rId12">
        <w:r w:rsidRPr="4F41F54B">
          <w:rPr>
            <w:rStyle w:val="Hyperlink"/>
            <w:rFonts w:ascii="Avenir Next LT Pro" w:eastAsia="Avenir Next LT Pro" w:hAnsi="Avenir Next LT Pro" w:cs="Avenir Next LT Pro"/>
          </w:rPr>
          <w:t>https://peelregion.ca/transition/board/orientation/</w:t>
        </w:r>
        <w:r w:rsidR="6CE60A07" w:rsidRPr="4F41F54B">
          <w:rPr>
            <w:rStyle w:val="Hyperlink"/>
            <w:rFonts w:ascii="Avenir Next LT Pro" w:eastAsia="Avenir Next LT Pro" w:hAnsi="Avenir Next LT Pro" w:cs="Avenir Next LT Pro"/>
          </w:rPr>
          <w:t>.</w:t>
        </w:r>
      </w:hyperlink>
      <w:r w:rsidR="6CE60A07" w:rsidRPr="4F41F54B">
        <w:rPr>
          <w:rFonts w:ascii="Avenir Next LT Pro" w:eastAsia="Avenir Next LT Pro" w:hAnsi="Avenir Next LT Pro" w:cs="Avenir Next LT Pro"/>
        </w:rPr>
        <w:t xml:space="preserve"> </w:t>
      </w:r>
    </w:p>
    <w:p w14:paraId="5EB479CE" w14:textId="56D6D4AD" w:rsidR="005B2843" w:rsidRPr="007779E3" w:rsidRDefault="005B2843" w:rsidP="4F41F54B">
      <w:pPr>
        <w:pStyle w:val="ListParagraph"/>
        <w:spacing w:line="240" w:lineRule="auto"/>
        <w:ind w:left="360"/>
        <w:rPr>
          <w:rFonts w:ascii="Avenir Next LT Pro" w:eastAsia="Avenir Next LT Pro" w:hAnsi="Avenir Next LT Pro" w:cs="Avenir Next LT Pro"/>
        </w:rPr>
      </w:pPr>
    </w:p>
    <w:p w14:paraId="45DF19F1" w14:textId="6FACD775" w:rsidR="005B2843" w:rsidRPr="007779E3" w:rsidRDefault="60D34D4C" w:rsidP="4F41F54B">
      <w:pPr>
        <w:pStyle w:val="ListParagraph"/>
        <w:numPr>
          <w:ilvl w:val="0"/>
          <w:numId w:val="6"/>
        </w:numPr>
        <w:spacing w:line="240" w:lineRule="auto"/>
        <w:ind w:left="360"/>
        <w:rPr>
          <w:rStyle w:val="normaltextrun"/>
          <w:rFonts w:ascii="Avenir Next LT Pro" w:eastAsia="Avenir Next LT Pro" w:hAnsi="Avenir Next LT Pro" w:cs="Avenir Next LT Pro"/>
        </w:rPr>
      </w:pPr>
      <w:r w:rsidRPr="4F41F54B">
        <w:rPr>
          <w:rStyle w:val="normaltextrun"/>
          <w:rFonts w:ascii="Avenir Next LT Pro" w:eastAsia="Avenir Next LT Pro" w:hAnsi="Avenir Next LT Pro" w:cs="Avenir Next LT Pro"/>
          <w:b/>
          <w:bCs/>
        </w:rPr>
        <w:t xml:space="preserve">Can Peel Region representatives advocate for a thorough investigation and evaluation process by the Transition Board? </w:t>
      </w:r>
      <w:r>
        <w:br/>
      </w:r>
      <w:r w:rsidRPr="4F41F54B">
        <w:rPr>
          <w:rStyle w:val="normaltextrun"/>
          <w:rFonts w:ascii="Avenir Next LT Pro" w:eastAsia="Avenir Next LT Pro" w:hAnsi="Avenir Next LT Pro" w:cs="Avenir Next LT Pro"/>
        </w:rPr>
        <w:t xml:space="preserve">The Transition Board </w:t>
      </w:r>
      <w:r w:rsidR="69D86DE0" w:rsidRPr="4F41F54B">
        <w:rPr>
          <w:rStyle w:val="normaltextrun"/>
          <w:rFonts w:ascii="Avenir Next LT Pro" w:eastAsia="Avenir Next LT Pro" w:hAnsi="Avenir Next LT Pro" w:cs="Avenir Next LT Pro"/>
        </w:rPr>
        <w:t xml:space="preserve">leads/oversees </w:t>
      </w:r>
      <w:r w:rsidRPr="4F41F54B">
        <w:rPr>
          <w:rStyle w:val="normaltextrun"/>
          <w:rFonts w:ascii="Avenir Next LT Pro" w:eastAsia="Avenir Next LT Pro" w:hAnsi="Avenir Next LT Pro" w:cs="Avenir Next LT Pro"/>
        </w:rPr>
        <w:t xml:space="preserve">the efficiency review </w:t>
      </w:r>
      <w:r w:rsidR="00D36DBC" w:rsidRPr="4F41F54B">
        <w:rPr>
          <w:rStyle w:val="normaltextrun"/>
          <w:rFonts w:ascii="Avenir Next LT Pro" w:eastAsia="Avenir Next LT Pro" w:hAnsi="Avenir Next LT Pro" w:cs="Avenir Next LT Pro"/>
        </w:rPr>
        <w:t xml:space="preserve">process </w:t>
      </w:r>
      <w:r w:rsidRPr="4F41F54B">
        <w:rPr>
          <w:rStyle w:val="normaltextrun"/>
          <w:rFonts w:ascii="Avenir Next LT Pro" w:eastAsia="Avenir Next LT Pro" w:hAnsi="Avenir Next LT Pro" w:cs="Avenir Next LT Pro"/>
        </w:rPr>
        <w:t>and has retained</w:t>
      </w:r>
      <w:r w:rsidR="131705BA" w:rsidRPr="4F41F54B">
        <w:rPr>
          <w:rStyle w:val="normaltextrun"/>
          <w:rFonts w:ascii="Avenir Next LT Pro" w:eastAsia="Avenir Next LT Pro" w:hAnsi="Avenir Next LT Pro" w:cs="Avenir Next LT Pro"/>
        </w:rPr>
        <w:t xml:space="preserve"> </w:t>
      </w:r>
      <w:r w:rsidRPr="4F41F54B">
        <w:rPr>
          <w:rStyle w:val="normaltextrun"/>
          <w:rFonts w:ascii="Avenir Next LT Pro" w:eastAsia="Avenir Next LT Pro" w:hAnsi="Avenir Next LT Pro" w:cs="Avenir Next LT Pro"/>
        </w:rPr>
        <w:t xml:space="preserve">PricewaterhouseCoopers LLP (PwC) and </w:t>
      </w:r>
      <w:proofErr w:type="spellStart"/>
      <w:r w:rsidRPr="4F41F54B">
        <w:rPr>
          <w:rStyle w:val="normaltextrun"/>
          <w:rFonts w:ascii="Avenir Next LT Pro" w:eastAsia="Avenir Next LT Pro" w:hAnsi="Avenir Next LT Pro" w:cs="Avenir Next LT Pro"/>
        </w:rPr>
        <w:t>Hemson</w:t>
      </w:r>
      <w:proofErr w:type="spellEnd"/>
      <w:r w:rsidRPr="4F41F54B">
        <w:rPr>
          <w:rStyle w:val="normaltextrun"/>
          <w:rFonts w:ascii="Avenir Next LT Pro" w:eastAsia="Avenir Next LT Pro" w:hAnsi="Avenir Next LT Pro" w:cs="Avenir Next LT Pro"/>
        </w:rPr>
        <w:t xml:space="preserve"> Consulting Ltd. to work with Peel and local municipal staff to develop evidence-based option analysis and develop iterative financial modelling for various scenarios. Peel continues to share information with the Transition Board that is timely, factual, and transparent, with the expectation that it be used to inform thoughtful recommendations by the Transition Board to the Ministry.</w:t>
      </w:r>
    </w:p>
    <w:p w14:paraId="39E8D788" w14:textId="28291CE3" w:rsidR="005B2843" w:rsidRPr="007779E3" w:rsidRDefault="005B2843" w:rsidP="4F41F54B">
      <w:pPr>
        <w:spacing w:line="240" w:lineRule="auto"/>
        <w:rPr>
          <w:rStyle w:val="normaltextrun"/>
          <w:rFonts w:ascii="Avenir Next LT Pro" w:eastAsia="Avenir Next LT Pro" w:hAnsi="Avenir Next LT Pro" w:cs="Avenir Next LT Pro"/>
          <w:b/>
          <w:bCs/>
        </w:rPr>
      </w:pPr>
    </w:p>
    <w:p w14:paraId="43DD5FFB" w14:textId="57AD5884" w:rsidR="00130985" w:rsidRPr="007779E3" w:rsidRDefault="311DD23C" w:rsidP="4F41F54B">
      <w:pPr>
        <w:pStyle w:val="Heading2"/>
        <w:spacing w:line="240" w:lineRule="auto"/>
        <w:rPr>
          <w:rFonts w:eastAsia="Avenir Next LT Pro" w:cs="Avenir Next LT Pro"/>
          <w:sz w:val="22"/>
          <w:szCs w:val="22"/>
        </w:rPr>
      </w:pPr>
      <w:bookmarkStart w:id="11" w:name="_Continuing_Projects/Budget_Planning"/>
      <w:r w:rsidRPr="4F41F54B">
        <w:rPr>
          <w:rFonts w:eastAsia="Avenir Next LT Pro" w:cs="Avenir Next LT Pro"/>
        </w:rPr>
        <w:t xml:space="preserve">Continuing Projects/Budget Planning </w:t>
      </w:r>
      <w:r>
        <w:br/>
      </w:r>
      <w:bookmarkEnd w:id="11"/>
    </w:p>
    <w:p w14:paraId="7C81C53A" w14:textId="214FED0A" w:rsidR="002123F3" w:rsidRPr="007779E3" w:rsidRDefault="5DA71EA7" w:rsidP="4F41F54B">
      <w:pPr>
        <w:pStyle w:val="ListParagraph"/>
        <w:numPr>
          <w:ilvl w:val="0"/>
          <w:numId w:val="6"/>
        </w:numPr>
        <w:spacing w:line="240" w:lineRule="auto"/>
        <w:ind w:left="360"/>
        <w:rPr>
          <w:rStyle w:val="normaltextrun"/>
          <w:rFonts w:ascii="Avenir Next LT Pro" w:eastAsia="Avenir Next LT Pro" w:hAnsi="Avenir Next LT Pro" w:cs="Avenir Next LT Pro"/>
          <w:b/>
          <w:bCs/>
        </w:rPr>
      </w:pPr>
      <w:r w:rsidRPr="4F41F54B">
        <w:rPr>
          <w:rStyle w:val="normaltextrun"/>
          <w:rFonts w:ascii="Avenir Next LT Pro" w:eastAsia="Avenir Next LT Pro" w:hAnsi="Avenir Next LT Pro" w:cs="Avenir Next LT Pro"/>
          <w:b/>
          <w:bCs/>
          <w:color w:val="000000"/>
          <w:shd w:val="clear" w:color="auto" w:fill="FFFFFF"/>
        </w:rPr>
        <w:t>Will the projects that were paused because of the dissolution</w:t>
      </w:r>
      <w:r w:rsidR="776446BF" w:rsidRPr="4F41F54B">
        <w:rPr>
          <w:rStyle w:val="normaltextrun"/>
          <w:rFonts w:ascii="Avenir Next LT Pro" w:eastAsia="Avenir Next LT Pro" w:hAnsi="Avenir Next LT Pro" w:cs="Avenir Next LT Pro"/>
          <w:b/>
          <w:bCs/>
          <w:color w:val="000000"/>
          <w:shd w:val="clear" w:color="auto" w:fill="FFFFFF"/>
        </w:rPr>
        <w:t xml:space="preserve"> be</w:t>
      </w:r>
      <w:r w:rsidRPr="4F41F54B">
        <w:rPr>
          <w:rStyle w:val="normaltextrun"/>
          <w:rFonts w:ascii="Avenir Next LT Pro" w:eastAsia="Avenir Next LT Pro" w:hAnsi="Avenir Next LT Pro" w:cs="Avenir Next LT Pro"/>
          <w:b/>
          <w:bCs/>
          <w:color w:val="000000"/>
          <w:shd w:val="clear" w:color="auto" w:fill="FFFFFF"/>
        </w:rPr>
        <w:t xml:space="preserve"> restarted?</w:t>
      </w:r>
      <w:r w:rsidR="007779E3">
        <w:rPr>
          <w:rStyle w:val="normaltextrun"/>
          <w:rFonts w:ascii="Avenir Next LT Pro" w:hAnsi="Avenir Next LT Pro"/>
          <w:b/>
          <w:bCs/>
          <w:color w:val="000000"/>
          <w:shd w:val="clear" w:color="auto" w:fill="FFFFFF"/>
        </w:rPr>
        <w:br/>
      </w:r>
      <w:r w:rsidR="5C376AC5" w:rsidRPr="4F41F54B">
        <w:rPr>
          <w:rFonts w:ascii="Avenir Next LT Pro" w:eastAsia="Avenir Next LT Pro" w:hAnsi="Avenir Next LT Pro" w:cs="Avenir Next LT Pro"/>
        </w:rPr>
        <w:t>Peel Region</w:t>
      </w:r>
      <w:r w:rsidR="0F002197" w:rsidRPr="4F41F54B">
        <w:rPr>
          <w:rFonts w:ascii="Avenir Next LT Pro" w:eastAsia="Avenir Next LT Pro" w:hAnsi="Avenir Next LT Pro" w:cs="Avenir Next LT Pro"/>
        </w:rPr>
        <w:t xml:space="preserve"> </w:t>
      </w:r>
      <w:r w:rsidR="3E77B38E" w:rsidRPr="4F41F54B">
        <w:rPr>
          <w:rFonts w:ascii="Avenir Next LT Pro" w:eastAsia="Avenir Next LT Pro" w:hAnsi="Avenir Next LT Pro" w:cs="Avenir Next LT Pro"/>
        </w:rPr>
        <w:t>C</w:t>
      </w:r>
      <w:r w:rsidR="352745FA" w:rsidRPr="4F41F54B">
        <w:rPr>
          <w:rFonts w:ascii="Avenir Next LT Pro" w:eastAsia="Avenir Next LT Pro" w:hAnsi="Avenir Next LT Pro" w:cs="Avenir Next LT Pro"/>
        </w:rPr>
        <w:t xml:space="preserve">ommissioners </w:t>
      </w:r>
      <w:r w:rsidR="5C376AC5" w:rsidRPr="4F41F54B">
        <w:rPr>
          <w:rFonts w:ascii="Avenir Next LT Pro" w:eastAsia="Avenir Next LT Pro" w:hAnsi="Avenir Next LT Pro" w:cs="Avenir Next LT Pro"/>
        </w:rPr>
        <w:t xml:space="preserve">will be working with </w:t>
      </w:r>
      <w:r w:rsidR="000562C4">
        <w:rPr>
          <w:rFonts w:ascii="Avenir Next LT Pro" w:eastAsia="Avenir Next LT Pro" w:hAnsi="Avenir Next LT Pro" w:cs="Avenir Next LT Pro"/>
        </w:rPr>
        <w:t>D</w:t>
      </w:r>
      <w:r w:rsidR="5C376AC5" w:rsidRPr="4F41F54B">
        <w:rPr>
          <w:rFonts w:ascii="Avenir Next LT Pro" w:eastAsia="Avenir Next LT Pro" w:hAnsi="Avenir Next LT Pro" w:cs="Avenir Next LT Pro"/>
        </w:rPr>
        <w:t>irectors</w:t>
      </w:r>
      <w:r w:rsidR="3D1E3879" w:rsidRPr="4F41F54B">
        <w:rPr>
          <w:rFonts w:ascii="Avenir Next LT Pro" w:eastAsia="Avenir Next LT Pro" w:hAnsi="Avenir Next LT Pro" w:cs="Avenir Next LT Pro"/>
        </w:rPr>
        <w:t xml:space="preserve"> to de</w:t>
      </w:r>
      <w:r w:rsidR="5C376AC5" w:rsidRPr="4F41F54B">
        <w:rPr>
          <w:rFonts w:ascii="Avenir Next LT Pro" w:eastAsia="Avenir Next LT Pro" w:hAnsi="Avenir Next LT Pro" w:cs="Avenir Next LT Pro"/>
        </w:rPr>
        <w:t>termine</w:t>
      </w:r>
      <w:r w:rsidR="3D1E3879" w:rsidRPr="4F41F54B">
        <w:rPr>
          <w:rFonts w:ascii="Avenir Next LT Pro" w:eastAsia="Avenir Next LT Pro" w:hAnsi="Avenir Next LT Pro" w:cs="Avenir Next LT Pro"/>
        </w:rPr>
        <w:t xml:space="preserve"> wh</w:t>
      </w:r>
      <w:r w:rsidR="0F002197" w:rsidRPr="4F41F54B">
        <w:rPr>
          <w:rFonts w:ascii="Avenir Next LT Pro" w:eastAsia="Avenir Next LT Pro" w:hAnsi="Avenir Next LT Pro" w:cs="Avenir Next LT Pro"/>
        </w:rPr>
        <w:t>ich projects</w:t>
      </w:r>
      <w:r w:rsidR="5C376AC5" w:rsidRPr="4F41F54B">
        <w:rPr>
          <w:rFonts w:ascii="Avenir Next LT Pro" w:eastAsia="Avenir Next LT Pro" w:hAnsi="Avenir Next LT Pro" w:cs="Avenir Next LT Pro"/>
        </w:rPr>
        <w:t xml:space="preserve"> </w:t>
      </w:r>
      <w:r w:rsidR="3255247F" w:rsidRPr="4F41F54B">
        <w:rPr>
          <w:rFonts w:ascii="Avenir Next LT Pro" w:eastAsia="Avenir Next LT Pro" w:hAnsi="Avenir Next LT Pro" w:cs="Avenir Next LT Pro"/>
        </w:rPr>
        <w:t xml:space="preserve">can be </w:t>
      </w:r>
      <w:r w:rsidR="3D1E3879" w:rsidRPr="4F41F54B">
        <w:rPr>
          <w:rFonts w:ascii="Avenir Next LT Pro" w:eastAsia="Avenir Next LT Pro" w:hAnsi="Avenir Next LT Pro" w:cs="Avenir Next LT Pro"/>
        </w:rPr>
        <w:t>restart</w:t>
      </w:r>
      <w:r w:rsidR="3255247F" w:rsidRPr="4F41F54B">
        <w:rPr>
          <w:rFonts w:ascii="Avenir Next LT Pro" w:eastAsia="Avenir Next LT Pro" w:hAnsi="Avenir Next LT Pro" w:cs="Avenir Next LT Pro"/>
        </w:rPr>
        <w:t>ed</w:t>
      </w:r>
      <w:r w:rsidR="3D1E3879" w:rsidRPr="4F41F54B">
        <w:rPr>
          <w:rFonts w:ascii="Avenir Next LT Pro" w:eastAsia="Avenir Next LT Pro" w:hAnsi="Avenir Next LT Pro" w:cs="Avenir Next LT Pro"/>
        </w:rPr>
        <w:t xml:space="preserve"> based</w:t>
      </w:r>
      <w:r w:rsidR="21A14856" w:rsidRPr="4F41F54B">
        <w:rPr>
          <w:rFonts w:ascii="Avenir Next LT Pro" w:eastAsia="Avenir Next LT Pro" w:hAnsi="Avenir Next LT Pro" w:cs="Avenir Next LT Pro"/>
        </w:rPr>
        <w:t xml:space="preserve"> on </w:t>
      </w:r>
      <w:r w:rsidR="3D1E3879" w:rsidRPr="4F41F54B">
        <w:rPr>
          <w:rFonts w:ascii="Avenir Next LT Pro" w:eastAsia="Avenir Next LT Pro" w:hAnsi="Avenir Next LT Pro" w:cs="Avenir Next LT Pro"/>
        </w:rPr>
        <w:t xml:space="preserve">alignment </w:t>
      </w:r>
      <w:r w:rsidR="21A14856" w:rsidRPr="4F41F54B">
        <w:rPr>
          <w:rFonts w:ascii="Avenir Next LT Pro" w:eastAsia="Avenir Next LT Pro" w:hAnsi="Avenir Next LT Pro" w:cs="Avenir Next LT Pro"/>
        </w:rPr>
        <w:t>with current</w:t>
      </w:r>
      <w:r w:rsidR="3D1E3879" w:rsidRPr="4F41F54B">
        <w:rPr>
          <w:rFonts w:ascii="Avenir Next LT Pro" w:eastAsia="Avenir Next LT Pro" w:hAnsi="Avenir Next LT Pro" w:cs="Avenir Next LT Pro"/>
        </w:rPr>
        <w:t xml:space="preserve"> priorities.</w:t>
      </w:r>
      <w:r w:rsidR="352745FA" w:rsidRPr="4F41F54B">
        <w:rPr>
          <w:rFonts w:ascii="Avenir Next LT Pro" w:eastAsia="Avenir Next LT Pro" w:hAnsi="Avenir Next LT Pro" w:cs="Avenir Next LT Pro"/>
        </w:rPr>
        <w:t xml:space="preserve"> </w:t>
      </w:r>
      <w:r w:rsidR="3D1E3879" w:rsidRPr="4F41F54B">
        <w:rPr>
          <w:rFonts w:ascii="Avenir Next LT Pro" w:eastAsia="Avenir Next LT Pro" w:hAnsi="Avenir Next LT Pro" w:cs="Avenir Next LT Pro"/>
        </w:rPr>
        <w:t>Please consult with your team leadership if you have questions.</w:t>
      </w:r>
      <w:r w:rsidR="0090777D">
        <w:br/>
      </w:r>
      <w:r w:rsidR="3D1E3879" w:rsidRPr="4F41F54B">
        <w:rPr>
          <w:rStyle w:val="normaltextrun"/>
          <w:rFonts w:ascii="Avenir Next LT Pro" w:eastAsia="Avenir Next LT Pro" w:hAnsi="Avenir Next LT Pro" w:cs="Avenir Next LT Pro"/>
        </w:rPr>
        <w:t xml:space="preserve"> </w:t>
      </w:r>
    </w:p>
    <w:p w14:paraId="1BC45D62" w14:textId="3AFC0A32" w:rsidR="00130985" w:rsidRPr="007779E3" w:rsidRDefault="00387B10" w:rsidP="4F41F54B">
      <w:pPr>
        <w:pStyle w:val="Heading2"/>
        <w:spacing w:line="240" w:lineRule="auto"/>
        <w:rPr>
          <w:rFonts w:eastAsia="Avenir Next LT Pro" w:cs="Avenir Next LT Pro"/>
          <w:sz w:val="22"/>
          <w:szCs w:val="22"/>
          <w:shd w:val="clear" w:color="auto" w:fill="FFFFFF"/>
        </w:rPr>
      </w:pPr>
      <w:r w:rsidRPr="4F41F54B">
        <w:rPr>
          <w:rStyle w:val="normaltextrun"/>
          <w:rFonts w:eastAsia="Avenir Next LT Pro" w:cs="Avenir Next LT Pro"/>
          <w:shd w:val="clear" w:color="auto" w:fill="FFFFFF"/>
        </w:rPr>
        <w:t>Employee Communication</w:t>
      </w:r>
      <w:r w:rsidR="00130985" w:rsidRPr="4F41F54B">
        <w:rPr>
          <w:rStyle w:val="normaltextrun"/>
          <w:rFonts w:eastAsia="Avenir Next LT Pro" w:cs="Avenir Next LT Pro"/>
          <w:shd w:val="clear" w:color="auto" w:fill="FFFFFF"/>
        </w:rPr>
        <w:t xml:space="preserve"> </w:t>
      </w:r>
      <w:r w:rsidR="00130985" w:rsidRPr="007779E3">
        <w:rPr>
          <w:rStyle w:val="normaltextrun"/>
          <w:bCs/>
          <w:shd w:val="clear" w:color="auto" w:fill="FFFFFF"/>
        </w:rPr>
        <w:br/>
      </w:r>
    </w:p>
    <w:p w14:paraId="6D3FA0FA" w14:textId="6DFD50BC" w:rsidR="008B433C" w:rsidRPr="007779E3" w:rsidRDefault="1725D951" w:rsidP="4F41F54B">
      <w:pPr>
        <w:pStyle w:val="ListParagraph"/>
        <w:numPr>
          <w:ilvl w:val="0"/>
          <w:numId w:val="6"/>
        </w:numPr>
        <w:spacing w:line="240" w:lineRule="auto"/>
        <w:ind w:left="360"/>
        <w:rPr>
          <w:rStyle w:val="eop"/>
          <w:rFonts w:ascii="Avenir Next LT Pro" w:eastAsia="Avenir Next LT Pro" w:hAnsi="Avenir Next LT Pro" w:cs="Avenir Next LT Pro"/>
          <w:b/>
          <w:bCs/>
          <w:color w:val="0066B3"/>
        </w:rPr>
      </w:pPr>
      <w:r w:rsidRPr="4F41F54B">
        <w:rPr>
          <w:rFonts w:ascii="Avenir Next LT Pro" w:eastAsia="Avenir Next LT Pro" w:hAnsi="Avenir Next LT Pro" w:cs="Avenir Next LT Pro"/>
          <w:b/>
          <w:bCs/>
        </w:rPr>
        <w:t xml:space="preserve">Why send out weekly </w:t>
      </w:r>
      <w:r w:rsidR="4D1C6E6A" w:rsidRPr="4F41F54B">
        <w:rPr>
          <w:rFonts w:ascii="Avenir Next LT Pro" w:eastAsia="Avenir Next LT Pro" w:hAnsi="Avenir Next LT Pro" w:cs="Avenir Next LT Pro"/>
          <w:b/>
          <w:bCs/>
        </w:rPr>
        <w:t xml:space="preserve">e-mail </w:t>
      </w:r>
      <w:r w:rsidRPr="4F41F54B">
        <w:rPr>
          <w:rFonts w:ascii="Avenir Next LT Pro" w:eastAsia="Avenir Next LT Pro" w:hAnsi="Avenir Next LT Pro" w:cs="Avenir Next LT Pro"/>
          <w:b/>
          <w:bCs/>
        </w:rPr>
        <w:t>updates when all th</w:t>
      </w:r>
      <w:r w:rsidR="4D1C6E6A" w:rsidRPr="4F41F54B">
        <w:rPr>
          <w:rFonts w:ascii="Avenir Next LT Pro" w:eastAsia="Avenir Next LT Pro" w:hAnsi="Avenir Next LT Pro" w:cs="Avenir Next LT Pro"/>
          <w:b/>
          <w:bCs/>
        </w:rPr>
        <w:t>ey</w:t>
      </w:r>
      <w:r w:rsidRPr="4F41F54B">
        <w:rPr>
          <w:rFonts w:ascii="Avenir Next LT Pro" w:eastAsia="Avenir Next LT Pro" w:hAnsi="Avenir Next LT Pro" w:cs="Avenir Next LT Pro"/>
          <w:b/>
          <w:bCs/>
        </w:rPr>
        <w:t xml:space="preserve"> do is </w:t>
      </w:r>
      <w:r w:rsidR="4D1C6E6A" w:rsidRPr="4F41F54B">
        <w:rPr>
          <w:rFonts w:ascii="Avenir Next LT Pro" w:eastAsia="Avenir Next LT Pro" w:hAnsi="Avenir Next LT Pro" w:cs="Avenir Next LT Pro"/>
          <w:b/>
          <w:bCs/>
        </w:rPr>
        <w:t xml:space="preserve">give a </w:t>
      </w:r>
      <w:r w:rsidRPr="4F41F54B">
        <w:rPr>
          <w:rFonts w:ascii="Avenir Next LT Pro" w:eastAsia="Avenir Next LT Pro" w:hAnsi="Avenir Next LT Pro" w:cs="Avenir Next LT Pro"/>
          <w:b/>
          <w:bCs/>
        </w:rPr>
        <w:t>false sense of security and creat</w:t>
      </w:r>
      <w:r w:rsidR="4D1C6E6A" w:rsidRPr="4F41F54B">
        <w:rPr>
          <w:rFonts w:ascii="Avenir Next LT Pro" w:eastAsia="Avenir Next LT Pro" w:hAnsi="Avenir Next LT Pro" w:cs="Avenir Next LT Pro"/>
          <w:b/>
          <w:bCs/>
        </w:rPr>
        <w:t>e</w:t>
      </w:r>
      <w:r w:rsidRPr="4F41F54B">
        <w:rPr>
          <w:rFonts w:ascii="Avenir Next LT Pro" w:eastAsia="Avenir Next LT Pro" w:hAnsi="Avenir Next LT Pro" w:cs="Avenir Next LT Pro"/>
          <w:b/>
          <w:bCs/>
        </w:rPr>
        <w:t xml:space="preserve"> rumors</w:t>
      </w:r>
      <w:r w:rsidR="4D1C6E6A" w:rsidRPr="4F41F54B">
        <w:rPr>
          <w:rFonts w:ascii="Avenir Next LT Pro" w:eastAsia="Avenir Next LT Pro" w:hAnsi="Avenir Next LT Pro" w:cs="Avenir Next LT Pro"/>
          <w:b/>
          <w:bCs/>
        </w:rPr>
        <w:t>?</w:t>
      </w:r>
      <w:r w:rsidR="007779E3">
        <w:rPr>
          <w:rFonts w:ascii="Avenir Next LT Pro" w:hAnsi="Avenir Next LT Pro"/>
          <w:b/>
          <w:bCs/>
        </w:rPr>
        <w:br/>
      </w:r>
      <w:r w:rsidR="26A012BF" w:rsidRPr="4F41F54B">
        <w:rPr>
          <w:rStyle w:val="normaltextrun"/>
          <w:rFonts w:ascii="Avenir Next LT Pro" w:eastAsia="Avenir Next LT Pro" w:hAnsi="Avenir Next LT Pro" w:cs="Avenir Next LT Pro"/>
          <w:color w:val="000000"/>
          <w:shd w:val="clear" w:color="auto" w:fill="FFFFFF"/>
        </w:rPr>
        <w:t xml:space="preserve">We appreciate the feedback regarding the recent </w:t>
      </w:r>
      <w:r w:rsidR="7109A9F3" w:rsidRPr="4F41F54B">
        <w:rPr>
          <w:rStyle w:val="normaltextrun"/>
          <w:rFonts w:ascii="Avenir Next LT Pro" w:eastAsia="Avenir Next LT Pro" w:hAnsi="Avenir Next LT Pro" w:cs="Avenir Next LT Pro"/>
          <w:color w:val="000000"/>
          <w:shd w:val="clear" w:color="auto" w:fill="FFFFFF"/>
        </w:rPr>
        <w:t>communicatio</w:t>
      </w:r>
      <w:r w:rsidR="43487C37" w:rsidRPr="4F41F54B">
        <w:rPr>
          <w:rStyle w:val="normaltextrun"/>
          <w:rFonts w:ascii="Avenir Next LT Pro" w:eastAsia="Avenir Next LT Pro" w:hAnsi="Avenir Next LT Pro" w:cs="Avenir Next LT Pro"/>
          <w:color w:val="000000"/>
          <w:shd w:val="clear" w:color="auto" w:fill="FFFFFF"/>
        </w:rPr>
        <w:t>ns</w:t>
      </w:r>
      <w:r w:rsidR="26A012BF" w:rsidRPr="4F41F54B">
        <w:rPr>
          <w:rStyle w:val="normaltextrun"/>
          <w:rFonts w:ascii="Avenir Next LT Pro" w:eastAsia="Avenir Next LT Pro" w:hAnsi="Avenir Next LT Pro" w:cs="Avenir Next LT Pro"/>
          <w:color w:val="000000"/>
          <w:shd w:val="clear" w:color="auto" w:fill="FFFFFF"/>
        </w:rPr>
        <w:t xml:space="preserve">. The frequency and objective of the communication is to provide timely, relevant, and fact-based information. We strive to create an environment where you feel informed and supported. This feedback </w:t>
      </w:r>
      <w:r w:rsidR="346D7C25" w:rsidRPr="4F41F54B">
        <w:rPr>
          <w:rFonts w:ascii="Avenir Next LT Pro" w:eastAsia="Avenir Next LT Pro" w:hAnsi="Avenir Next LT Pro" w:cs="Avenir Next LT Pro"/>
          <w:b/>
          <w:bCs/>
        </w:rPr>
        <w:t>has been shared</w:t>
      </w:r>
      <w:r w:rsidR="26A012BF" w:rsidRPr="4F41F54B">
        <w:rPr>
          <w:rStyle w:val="normaltextrun"/>
          <w:rFonts w:ascii="Avenir Next LT Pro" w:eastAsia="Avenir Next LT Pro" w:hAnsi="Avenir Next LT Pro" w:cs="Avenir Next LT Pro"/>
          <w:color w:val="000000"/>
          <w:shd w:val="clear" w:color="auto" w:fill="FFFFFF"/>
        </w:rPr>
        <w:t xml:space="preserve"> with our leadership </w:t>
      </w:r>
      <w:r w:rsidR="7A11C871" w:rsidRPr="4F41F54B">
        <w:rPr>
          <w:rStyle w:val="normaltextrun"/>
          <w:rFonts w:ascii="Avenir Next LT Pro" w:eastAsia="Avenir Next LT Pro" w:hAnsi="Avenir Next LT Pro" w:cs="Avenir Next LT Pro"/>
          <w:color w:val="000000"/>
          <w:shd w:val="clear" w:color="auto" w:fill="FFFFFF"/>
        </w:rPr>
        <w:t>team and</w:t>
      </w:r>
      <w:r w:rsidR="26A012BF" w:rsidRPr="4F41F54B">
        <w:rPr>
          <w:rStyle w:val="normaltextrun"/>
          <w:rFonts w:ascii="Avenir Next LT Pro" w:eastAsia="Avenir Next LT Pro" w:hAnsi="Avenir Next LT Pro" w:cs="Avenir Next LT Pro"/>
          <w:color w:val="000000"/>
          <w:shd w:val="clear" w:color="auto" w:fill="FFFFFF"/>
        </w:rPr>
        <w:t xml:space="preserve"> will be</w:t>
      </w:r>
      <w:r w:rsidR="002644DE" w:rsidRPr="4F41F54B">
        <w:rPr>
          <w:rStyle w:val="normaltextrun"/>
          <w:rFonts w:ascii="Avenir Next LT Pro" w:eastAsia="Avenir Next LT Pro" w:hAnsi="Avenir Next LT Pro" w:cs="Avenir Next LT Pro"/>
          <w:color w:val="000000"/>
          <w:shd w:val="clear" w:color="auto" w:fill="FFFFFF"/>
        </w:rPr>
        <w:t xml:space="preserve"> </w:t>
      </w:r>
      <w:r w:rsidR="26A012BF" w:rsidRPr="4F41F54B">
        <w:rPr>
          <w:rStyle w:val="normaltextrun"/>
          <w:rFonts w:ascii="Avenir Next LT Pro" w:eastAsia="Avenir Next LT Pro" w:hAnsi="Avenir Next LT Pro" w:cs="Avenir Next LT Pro"/>
          <w:color w:val="000000"/>
          <w:shd w:val="clear" w:color="auto" w:fill="FFFFFF"/>
        </w:rPr>
        <w:t>take it into consideration.</w:t>
      </w:r>
      <w:r w:rsidR="26A012BF" w:rsidRPr="4F41F54B">
        <w:rPr>
          <w:rStyle w:val="eop"/>
          <w:rFonts w:ascii="Avenir Next LT Pro" w:eastAsia="Avenir Next LT Pro" w:hAnsi="Avenir Next LT Pro" w:cs="Avenir Next LT Pro"/>
          <w:color w:val="000000"/>
          <w:shd w:val="clear" w:color="auto" w:fill="FFFFFF"/>
        </w:rPr>
        <w:t> </w:t>
      </w:r>
    </w:p>
    <w:p w14:paraId="223E8EE6" w14:textId="77777777" w:rsidR="008B433C" w:rsidRPr="007779E3" w:rsidRDefault="008B433C" w:rsidP="4F41F54B">
      <w:pPr>
        <w:pStyle w:val="ListParagraph"/>
        <w:spacing w:line="240" w:lineRule="auto"/>
        <w:ind w:left="360"/>
        <w:rPr>
          <w:rStyle w:val="eop"/>
          <w:rFonts w:ascii="Avenir Next LT Pro" w:eastAsia="Avenir Next LT Pro" w:hAnsi="Avenir Next LT Pro" w:cs="Avenir Next LT Pro"/>
          <w:color w:val="000000"/>
          <w:shd w:val="clear" w:color="auto" w:fill="FFFFFF"/>
        </w:rPr>
      </w:pPr>
    </w:p>
    <w:p w14:paraId="46249943" w14:textId="3C782605" w:rsidR="00DA742C" w:rsidRPr="00D23753" w:rsidRDefault="5EC8FC64" w:rsidP="4F41F54B">
      <w:pPr>
        <w:pStyle w:val="ListParagraph"/>
        <w:numPr>
          <w:ilvl w:val="0"/>
          <w:numId w:val="6"/>
        </w:numPr>
        <w:spacing w:line="240" w:lineRule="auto"/>
        <w:ind w:left="360"/>
        <w:rPr>
          <w:rFonts w:ascii="Avenir Next LT Pro" w:eastAsia="Avenir Next LT Pro" w:hAnsi="Avenir Next LT Pro" w:cs="Avenir Next LT Pro"/>
          <w:color w:val="000000"/>
          <w:shd w:val="clear" w:color="auto" w:fill="FFFFFF"/>
        </w:rPr>
      </w:pPr>
      <w:r w:rsidRPr="4F41F54B">
        <w:rPr>
          <w:rStyle w:val="eop"/>
          <w:rFonts w:ascii="Avenir Next LT Pro" w:eastAsia="Avenir Next LT Pro" w:hAnsi="Avenir Next LT Pro" w:cs="Avenir Next LT Pro"/>
          <w:b/>
          <w:bCs/>
          <w:color w:val="000000"/>
          <w:shd w:val="clear" w:color="auto" w:fill="FFFFFF"/>
        </w:rPr>
        <w:t xml:space="preserve"> You committed to be open and transparent. There haven’t been any questions posted from</w:t>
      </w:r>
      <w:r w:rsidR="1A8B5BB3" w:rsidRPr="4F41F54B">
        <w:rPr>
          <w:rStyle w:val="eop"/>
          <w:rFonts w:ascii="Avenir Next LT Pro" w:eastAsia="Avenir Next LT Pro" w:hAnsi="Avenir Next LT Pro" w:cs="Avenir Next LT Pro"/>
          <w:b/>
          <w:bCs/>
          <w:color w:val="000000"/>
          <w:shd w:val="clear" w:color="auto" w:fill="FFFFFF"/>
        </w:rPr>
        <w:t xml:space="preserve"> staff.</w:t>
      </w:r>
      <w:r w:rsidRPr="4F41F54B">
        <w:rPr>
          <w:rStyle w:val="eop"/>
          <w:rFonts w:ascii="Avenir Next LT Pro" w:eastAsia="Avenir Next LT Pro" w:hAnsi="Avenir Next LT Pro" w:cs="Avenir Next LT Pro"/>
          <w:b/>
          <w:bCs/>
          <w:color w:val="000000"/>
          <w:shd w:val="clear" w:color="auto" w:fill="FFFFFF"/>
        </w:rPr>
        <w:t xml:space="preserve"> Where are those questions/answers?  The Q&amp;A you currently have in 2024 are the same ones copied/pasted from 2023.</w:t>
      </w:r>
      <w:r w:rsidR="007779E3">
        <w:rPr>
          <w:rStyle w:val="eop"/>
          <w:rFonts w:ascii="Avenir Next LT Pro" w:hAnsi="Avenir Next LT Pro"/>
          <w:b/>
          <w:bCs/>
          <w:color w:val="000000"/>
          <w:shd w:val="clear" w:color="auto" w:fill="FFFFFF"/>
        </w:rPr>
        <w:br/>
      </w:r>
      <w:r w:rsidR="00DA742C" w:rsidRPr="4F41F54B">
        <w:rPr>
          <w:rFonts w:ascii="Avenir Next LT Pro" w:eastAsia="Avenir Next LT Pro" w:hAnsi="Avenir Next LT Pro" w:cs="Avenir Next LT Pro"/>
          <w:color w:val="000000"/>
          <w:shd w:val="clear" w:color="auto" w:fill="FFFFFF"/>
        </w:rPr>
        <w:t xml:space="preserve">We recently </w:t>
      </w:r>
      <w:r w:rsidR="00C75715" w:rsidRPr="4F41F54B">
        <w:rPr>
          <w:rFonts w:ascii="Avenir Next LT Pro" w:eastAsia="Avenir Next LT Pro" w:hAnsi="Avenir Next LT Pro" w:cs="Avenir Next LT Pro"/>
          <w:color w:val="000000"/>
          <w:shd w:val="clear" w:color="auto" w:fill="FFFFFF"/>
        </w:rPr>
        <w:t>experienced a high volume of questions</w:t>
      </w:r>
      <w:r w:rsidR="008D1DC2" w:rsidRPr="4F41F54B">
        <w:rPr>
          <w:rFonts w:ascii="Avenir Next LT Pro" w:eastAsia="Avenir Next LT Pro" w:hAnsi="Avenir Next LT Pro" w:cs="Avenir Next LT Pro"/>
          <w:color w:val="000000"/>
          <w:shd w:val="clear" w:color="auto" w:fill="FFFFFF"/>
        </w:rPr>
        <w:t xml:space="preserve"> and incurred a delay</w:t>
      </w:r>
      <w:r w:rsidR="00BB2C1C" w:rsidRPr="4F41F54B">
        <w:rPr>
          <w:rFonts w:ascii="Avenir Next LT Pro" w:eastAsia="Avenir Next LT Pro" w:hAnsi="Avenir Next LT Pro" w:cs="Avenir Next LT Pro"/>
          <w:color w:val="000000"/>
          <w:shd w:val="clear" w:color="auto" w:fill="FFFFFF"/>
        </w:rPr>
        <w:t xml:space="preserve"> updating</w:t>
      </w:r>
      <w:r w:rsidR="00CD54E0" w:rsidRPr="4F41F54B">
        <w:rPr>
          <w:rFonts w:ascii="Avenir Next LT Pro" w:eastAsia="Avenir Next LT Pro" w:hAnsi="Avenir Next LT Pro" w:cs="Avenir Next LT Pro"/>
          <w:color w:val="000000"/>
          <w:shd w:val="clear" w:color="auto" w:fill="FFFFFF"/>
        </w:rPr>
        <w:t xml:space="preserve"> our FAQ page</w:t>
      </w:r>
      <w:r w:rsidR="00F84089" w:rsidRPr="4F41F54B">
        <w:rPr>
          <w:rFonts w:ascii="Avenir Next LT Pro" w:eastAsia="Avenir Next LT Pro" w:hAnsi="Avenir Next LT Pro" w:cs="Avenir Next LT Pro"/>
          <w:color w:val="000000"/>
          <w:shd w:val="clear" w:color="auto" w:fill="FFFFFF"/>
        </w:rPr>
        <w:t>. As</w:t>
      </w:r>
      <w:r w:rsidR="00431D85" w:rsidRPr="4F41F54B">
        <w:rPr>
          <w:rFonts w:ascii="Avenir Next LT Pro" w:eastAsia="Avenir Next LT Pro" w:hAnsi="Avenir Next LT Pro" w:cs="Avenir Next LT Pro"/>
          <w:color w:val="000000"/>
          <w:shd w:val="clear" w:color="auto" w:fill="FFFFFF"/>
        </w:rPr>
        <w:t xml:space="preserve"> the</w:t>
      </w:r>
      <w:r w:rsidR="00232E91" w:rsidRPr="4F41F54B">
        <w:rPr>
          <w:rFonts w:ascii="Avenir Next LT Pro" w:eastAsia="Avenir Next LT Pro" w:hAnsi="Avenir Next LT Pro" w:cs="Avenir Next LT Pro"/>
          <w:color w:val="000000"/>
          <w:shd w:val="clear" w:color="auto" w:fill="FFFFFF"/>
        </w:rPr>
        <w:t xml:space="preserve"> complexity of</w:t>
      </w:r>
      <w:r w:rsidR="00B862B5" w:rsidRPr="4F41F54B">
        <w:rPr>
          <w:rFonts w:ascii="Avenir Next LT Pro" w:eastAsia="Avenir Next LT Pro" w:hAnsi="Avenir Next LT Pro" w:cs="Avenir Next LT Pro"/>
          <w:color w:val="000000"/>
          <w:shd w:val="clear" w:color="auto" w:fill="FFFFFF"/>
        </w:rPr>
        <w:t xml:space="preserve"> the</w:t>
      </w:r>
      <w:r w:rsidR="00431D85" w:rsidRPr="4F41F54B">
        <w:rPr>
          <w:rFonts w:ascii="Avenir Next LT Pro" w:eastAsia="Avenir Next LT Pro" w:hAnsi="Avenir Next LT Pro" w:cs="Avenir Next LT Pro"/>
          <w:color w:val="000000"/>
          <w:shd w:val="clear" w:color="auto" w:fill="FFFFFF"/>
        </w:rPr>
        <w:t xml:space="preserve"> Provincial Efficiency Review </w:t>
      </w:r>
      <w:r w:rsidR="00B862B5" w:rsidRPr="4F41F54B">
        <w:rPr>
          <w:rFonts w:ascii="Avenir Next LT Pro" w:eastAsia="Avenir Next LT Pro" w:hAnsi="Avenir Next LT Pro" w:cs="Avenir Next LT Pro"/>
          <w:color w:val="000000"/>
          <w:shd w:val="clear" w:color="auto" w:fill="FFFFFF"/>
        </w:rPr>
        <w:t>continues</w:t>
      </w:r>
      <w:r w:rsidR="00232E91" w:rsidRPr="4F41F54B">
        <w:rPr>
          <w:rFonts w:ascii="Avenir Next LT Pro" w:eastAsia="Avenir Next LT Pro" w:hAnsi="Avenir Next LT Pro" w:cs="Avenir Next LT Pro"/>
          <w:color w:val="000000"/>
          <w:shd w:val="clear" w:color="auto" w:fill="FFFFFF"/>
        </w:rPr>
        <w:t xml:space="preserve">, </w:t>
      </w:r>
      <w:r w:rsidR="00B862B5" w:rsidRPr="4F41F54B">
        <w:rPr>
          <w:rFonts w:ascii="Avenir Next LT Pro" w:eastAsia="Avenir Next LT Pro" w:hAnsi="Avenir Next LT Pro" w:cs="Avenir Next LT Pro"/>
          <w:color w:val="000000"/>
          <w:shd w:val="clear" w:color="auto" w:fill="FFFFFF"/>
        </w:rPr>
        <w:t>which affects various services and roles within Peel Region</w:t>
      </w:r>
      <w:r w:rsidR="005A3171" w:rsidRPr="4F41F54B">
        <w:rPr>
          <w:rFonts w:ascii="Avenir Next LT Pro" w:eastAsia="Avenir Next LT Pro" w:hAnsi="Avenir Next LT Pro" w:cs="Avenir Next LT Pro"/>
          <w:color w:val="000000"/>
          <w:shd w:val="clear" w:color="auto" w:fill="FFFFFF"/>
        </w:rPr>
        <w:t>, we</w:t>
      </w:r>
      <w:r w:rsidR="00120A34" w:rsidRPr="4F41F54B">
        <w:rPr>
          <w:rFonts w:ascii="Avenir Next LT Pro" w:eastAsia="Avenir Next LT Pro" w:hAnsi="Avenir Next LT Pro" w:cs="Avenir Next LT Pro"/>
          <w:color w:val="000000"/>
          <w:shd w:val="clear" w:color="auto" w:fill="FFFFFF"/>
        </w:rPr>
        <w:t xml:space="preserve"> strive to </w:t>
      </w:r>
      <w:r w:rsidR="003F3D7B" w:rsidRPr="4F41F54B">
        <w:rPr>
          <w:rFonts w:ascii="Avenir Next LT Pro" w:eastAsia="Avenir Next LT Pro" w:hAnsi="Avenir Next LT Pro" w:cs="Avenir Next LT Pro"/>
          <w:color w:val="000000"/>
          <w:shd w:val="clear" w:color="auto" w:fill="FFFFFF"/>
        </w:rPr>
        <w:t>provide answers that are accurate and fact-based</w:t>
      </w:r>
      <w:r w:rsidR="00862FB0" w:rsidRPr="4F41F54B">
        <w:rPr>
          <w:rFonts w:ascii="Avenir Next LT Pro" w:eastAsia="Avenir Next LT Pro" w:hAnsi="Avenir Next LT Pro" w:cs="Avenir Next LT Pro"/>
          <w:color w:val="000000"/>
          <w:shd w:val="clear" w:color="auto" w:fill="FFFFFF"/>
        </w:rPr>
        <w:t>. At times</w:t>
      </w:r>
      <w:r w:rsidR="00587713" w:rsidRPr="4F41F54B">
        <w:rPr>
          <w:rFonts w:ascii="Avenir Next LT Pro" w:eastAsia="Avenir Next LT Pro" w:hAnsi="Avenir Next LT Pro" w:cs="Avenir Next LT Pro"/>
          <w:color w:val="000000"/>
          <w:shd w:val="clear" w:color="auto" w:fill="FFFFFF"/>
        </w:rPr>
        <w:t xml:space="preserve"> this may mean a delay in response.</w:t>
      </w:r>
      <w:r w:rsidR="0082212D" w:rsidRPr="4F41F54B">
        <w:rPr>
          <w:rFonts w:ascii="Avenir Next LT Pro" w:eastAsia="Avenir Next LT Pro" w:hAnsi="Avenir Next LT Pro" w:cs="Avenir Next LT Pro"/>
          <w:color w:val="000000"/>
          <w:shd w:val="clear" w:color="auto" w:fill="FFFFFF"/>
        </w:rPr>
        <w:t xml:space="preserve"> We appreciate your patience.</w:t>
      </w:r>
    </w:p>
    <w:p w14:paraId="20EC1276" w14:textId="291F85E3" w:rsidR="00047EB3" w:rsidRPr="00D23753" w:rsidRDefault="2D27CDAE" w:rsidP="489C30F2">
      <w:pPr>
        <w:pStyle w:val="ListParagraph"/>
        <w:spacing w:line="240" w:lineRule="auto"/>
        <w:ind w:left="360"/>
        <w:rPr>
          <w:rFonts w:ascii="Avenir Next LT Pro" w:eastAsia="Avenir Next LT Pro" w:hAnsi="Avenir Next LT Pro" w:cs="Avenir Next LT Pro"/>
          <w:color w:val="000000" w:themeColor="text1"/>
        </w:rPr>
      </w:pPr>
      <w:r>
        <w:br/>
      </w:r>
    </w:p>
    <w:p w14:paraId="1B8CEFCB" w14:textId="77777777" w:rsidR="00130985" w:rsidRPr="007779E3" w:rsidRDefault="00130985" w:rsidP="4F41F54B">
      <w:pPr>
        <w:pStyle w:val="Heading2"/>
        <w:spacing w:line="240" w:lineRule="auto"/>
        <w:rPr>
          <w:rFonts w:eastAsia="Avenir Next LT Pro" w:cs="Avenir Next LT Pro"/>
          <w:sz w:val="22"/>
          <w:szCs w:val="22"/>
        </w:rPr>
      </w:pPr>
      <w:bookmarkStart w:id="12" w:name="_Political/Legislation"/>
      <w:bookmarkEnd w:id="12"/>
      <w:r w:rsidRPr="4F41F54B">
        <w:rPr>
          <w:rStyle w:val="normaltextrun"/>
          <w:rFonts w:eastAsia="Avenir Next LT Pro" w:cs="Avenir Next LT Pro"/>
        </w:rPr>
        <w:t>Political/Legislation</w:t>
      </w:r>
      <w:r>
        <w:br/>
      </w:r>
    </w:p>
    <w:p w14:paraId="6824E0B6" w14:textId="3A40A22E" w:rsidR="00126434" w:rsidRPr="007779E3" w:rsidRDefault="188FA6DD" w:rsidP="4F41F54B">
      <w:pPr>
        <w:pStyle w:val="ListParagraph"/>
        <w:numPr>
          <w:ilvl w:val="0"/>
          <w:numId w:val="6"/>
        </w:numPr>
        <w:spacing w:line="240" w:lineRule="auto"/>
        <w:ind w:left="360"/>
        <w:rPr>
          <w:rFonts w:ascii="Avenir Next LT Pro" w:eastAsia="Avenir Next LT Pro" w:hAnsi="Avenir Next LT Pro" w:cs="Avenir Next LT Pro"/>
          <w:b/>
          <w:bCs/>
        </w:rPr>
      </w:pPr>
      <w:r w:rsidRPr="7BF35AAA">
        <w:rPr>
          <w:rFonts w:ascii="Avenir Next LT Pro" w:eastAsia="Avenir Next LT Pro" w:hAnsi="Avenir Next LT Pro" w:cs="Avenir Next LT Pro"/>
          <w:b/>
          <w:bCs/>
        </w:rPr>
        <w:t xml:space="preserve">We are still including language in contracts </w:t>
      </w:r>
      <w:r w:rsidR="0BF6355E" w:rsidRPr="7BF35AAA">
        <w:rPr>
          <w:rFonts w:ascii="Avenir Next LT Pro" w:eastAsia="Avenir Next LT Pro" w:hAnsi="Avenir Next LT Pro" w:cs="Avenir Next LT Pro"/>
          <w:b/>
          <w:bCs/>
        </w:rPr>
        <w:t xml:space="preserve">regarding </w:t>
      </w:r>
      <w:r w:rsidR="5235F68E" w:rsidRPr="7BF35AAA">
        <w:rPr>
          <w:rFonts w:ascii="Avenir Next LT Pro" w:eastAsia="Avenir Next LT Pro" w:hAnsi="Avenir Next LT Pro" w:cs="Avenir Next LT Pro"/>
          <w:b/>
          <w:bCs/>
        </w:rPr>
        <w:t xml:space="preserve">Bill 112/ the </w:t>
      </w:r>
      <w:r w:rsidRPr="7BF35AAA">
        <w:rPr>
          <w:rFonts w:ascii="Avenir Next LT Pro" w:eastAsia="Avenir Next LT Pro" w:hAnsi="Avenir Next LT Pro" w:cs="Avenir Next LT Pro"/>
          <w:b/>
          <w:bCs/>
        </w:rPr>
        <w:t xml:space="preserve">Hazel </w:t>
      </w:r>
      <w:r w:rsidR="73599CAB" w:rsidRPr="7BF35AAA">
        <w:rPr>
          <w:rFonts w:ascii="Avenir Next LT Pro" w:eastAsia="Avenir Next LT Pro" w:hAnsi="Avenir Next LT Pro" w:cs="Avenir Next LT Pro"/>
          <w:b/>
          <w:bCs/>
        </w:rPr>
        <w:t>McCallion</w:t>
      </w:r>
      <w:r w:rsidRPr="7BF35AAA">
        <w:rPr>
          <w:rFonts w:ascii="Avenir Next LT Pro" w:eastAsia="Avenir Next LT Pro" w:hAnsi="Avenir Next LT Pro" w:cs="Avenir Next LT Pro"/>
          <w:b/>
          <w:bCs/>
        </w:rPr>
        <w:t xml:space="preserve"> Act. </w:t>
      </w:r>
      <w:r w:rsidR="73599CAB" w:rsidRPr="7BF35AAA">
        <w:rPr>
          <w:rFonts w:ascii="Avenir Next LT Pro" w:eastAsia="Avenir Next LT Pro" w:hAnsi="Avenir Next LT Pro" w:cs="Avenir Next LT Pro"/>
          <w:b/>
          <w:bCs/>
        </w:rPr>
        <w:t>As this legislation has not been</w:t>
      </w:r>
      <w:r w:rsidR="0BF6355E" w:rsidRPr="7BF35AAA">
        <w:rPr>
          <w:rFonts w:ascii="Avenir Next LT Pro" w:eastAsia="Avenir Next LT Pro" w:hAnsi="Avenir Next LT Pro" w:cs="Avenir Next LT Pro"/>
          <w:b/>
          <w:bCs/>
        </w:rPr>
        <w:t xml:space="preserve"> officially</w:t>
      </w:r>
      <w:r w:rsidR="73599CAB" w:rsidRPr="7BF35AAA">
        <w:rPr>
          <w:rFonts w:ascii="Avenir Next LT Pro" w:eastAsia="Avenir Next LT Pro" w:hAnsi="Avenir Next LT Pro" w:cs="Avenir Next LT Pro"/>
          <w:b/>
          <w:bCs/>
        </w:rPr>
        <w:t xml:space="preserve"> amended, using this</w:t>
      </w:r>
      <w:r w:rsidRPr="7BF35AAA">
        <w:rPr>
          <w:rFonts w:ascii="Avenir Next LT Pro" w:eastAsia="Avenir Next LT Pro" w:hAnsi="Avenir Next LT Pro" w:cs="Avenir Next LT Pro"/>
          <w:b/>
          <w:bCs/>
        </w:rPr>
        <w:t xml:space="preserve"> </w:t>
      </w:r>
      <w:r w:rsidR="73599CAB" w:rsidRPr="7BF35AAA">
        <w:rPr>
          <w:rFonts w:ascii="Avenir Next LT Pro" w:eastAsia="Avenir Next LT Pro" w:hAnsi="Avenir Next LT Pro" w:cs="Avenir Next LT Pro"/>
          <w:b/>
          <w:bCs/>
        </w:rPr>
        <w:t>language</w:t>
      </w:r>
      <w:r w:rsidRPr="7BF35AAA">
        <w:rPr>
          <w:rFonts w:ascii="Avenir Next LT Pro" w:eastAsia="Avenir Next LT Pro" w:hAnsi="Avenir Next LT Pro" w:cs="Avenir Next LT Pro"/>
          <w:b/>
          <w:bCs/>
        </w:rPr>
        <w:t xml:space="preserve"> is causing uncertainties with </w:t>
      </w:r>
      <w:r w:rsidR="73599CAB" w:rsidRPr="7BF35AAA">
        <w:rPr>
          <w:rFonts w:ascii="Avenir Next LT Pro" w:eastAsia="Avenir Next LT Pro" w:hAnsi="Avenir Next LT Pro" w:cs="Avenir Next LT Pro"/>
          <w:b/>
          <w:bCs/>
        </w:rPr>
        <w:t>vendors</w:t>
      </w:r>
      <w:r w:rsidRPr="7BF35AAA">
        <w:rPr>
          <w:rFonts w:ascii="Avenir Next LT Pro" w:eastAsia="Avenir Next LT Pro" w:hAnsi="Avenir Next LT Pro" w:cs="Avenir Next LT Pro"/>
          <w:b/>
          <w:bCs/>
        </w:rPr>
        <w:t xml:space="preserve"> or prospective bidders for large capital projects. </w:t>
      </w:r>
      <w:r w:rsidR="73599CAB" w:rsidRPr="7BF35AAA">
        <w:rPr>
          <w:rFonts w:ascii="Avenir Next LT Pro" w:eastAsia="Avenir Next LT Pro" w:hAnsi="Avenir Next LT Pro" w:cs="Avenir Next LT Pro"/>
          <w:b/>
          <w:bCs/>
        </w:rPr>
        <w:t>D</w:t>
      </w:r>
      <w:r w:rsidRPr="7BF35AAA">
        <w:rPr>
          <w:rFonts w:ascii="Avenir Next LT Pro" w:eastAsia="Avenir Next LT Pro" w:hAnsi="Avenir Next LT Pro" w:cs="Avenir Next LT Pro"/>
          <w:b/>
          <w:bCs/>
        </w:rPr>
        <w:t>o you know when th</w:t>
      </w:r>
      <w:r w:rsidR="0BF6355E" w:rsidRPr="7BF35AAA">
        <w:rPr>
          <w:rFonts w:ascii="Avenir Next LT Pro" w:eastAsia="Avenir Next LT Pro" w:hAnsi="Avenir Next LT Pro" w:cs="Avenir Next LT Pro"/>
          <w:b/>
          <w:bCs/>
        </w:rPr>
        <w:t>is</w:t>
      </w:r>
      <w:r w:rsidRPr="7BF35AAA">
        <w:rPr>
          <w:rFonts w:ascii="Avenir Next LT Pro" w:eastAsia="Avenir Next LT Pro" w:hAnsi="Avenir Next LT Pro" w:cs="Avenir Next LT Pro"/>
          <w:b/>
          <w:bCs/>
        </w:rPr>
        <w:t xml:space="preserve"> </w:t>
      </w:r>
      <w:r w:rsidR="73599CAB" w:rsidRPr="7BF35AAA">
        <w:rPr>
          <w:rFonts w:ascii="Avenir Next LT Pro" w:eastAsia="Avenir Next LT Pro" w:hAnsi="Avenir Next LT Pro" w:cs="Avenir Next LT Pro"/>
          <w:b/>
          <w:bCs/>
        </w:rPr>
        <w:t xml:space="preserve">legislation will be repealed or amended </w:t>
      </w:r>
      <w:r w:rsidR="610B6268" w:rsidRPr="7BF35AAA">
        <w:rPr>
          <w:rFonts w:ascii="Avenir Next LT Pro" w:eastAsia="Avenir Next LT Pro" w:hAnsi="Avenir Next LT Pro" w:cs="Avenir Next LT Pro"/>
          <w:b/>
          <w:bCs/>
        </w:rPr>
        <w:t xml:space="preserve">to reflect the </w:t>
      </w:r>
      <w:r w:rsidRPr="7BF35AAA">
        <w:rPr>
          <w:rFonts w:ascii="Avenir Next LT Pro" w:eastAsia="Avenir Next LT Pro" w:hAnsi="Avenir Next LT Pro" w:cs="Avenir Next LT Pro"/>
          <w:b/>
          <w:bCs/>
        </w:rPr>
        <w:t xml:space="preserve">commitment made </w:t>
      </w:r>
      <w:r w:rsidR="610B6268" w:rsidRPr="7BF35AAA">
        <w:rPr>
          <w:rFonts w:ascii="Avenir Next LT Pro" w:eastAsia="Avenir Next LT Pro" w:hAnsi="Avenir Next LT Pro" w:cs="Avenir Next LT Pro"/>
          <w:b/>
          <w:bCs/>
        </w:rPr>
        <w:t>by</w:t>
      </w:r>
      <w:r w:rsidRPr="7BF35AAA">
        <w:rPr>
          <w:rFonts w:ascii="Avenir Next LT Pro" w:eastAsia="Avenir Next LT Pro" w:hAnsi="Avenir Next LT Pro" w:cs="Avenir Next LT Pro"/>
          <w:b/>
          <w:bCs/>
        </w:rPr>
        <w:t xml:space="preserve"> the </w:t>
      </w:r>
      <w:proofErr w:type="gramStart"/>
      <w:r w:rsidRPr="7BF35AAA">
        <w:rPr>
          <w:rFonts w:ascii="Avenir Next LT Pro" w:eastAsia="Avenir Next LT Pro" w:hAnsi="Avenir Next LT Pro" w:cs="Avenir Next LT Pro"/>
          <w:b/>
          <w:bCs/>
        </w:rPr>
        <w:t>Province</w:t>
      </w:r>
      <w:proofErr w:type="gramEnd"/>
      <w:r w:rsidRPr="7BF35AAA">
        <w:rPr>
          <w:rFonts w:ascii="Avenir Next LT Pro" w:eastAsia="Avenir Next LT Pro" w:hAnsi="Avenir Next LT Pro" w:cs="Avenir Next LT Pro"/>
          <w:b/>
          <w:bCs/>
        </w:rPr>
        <w:t xml:space="preserve"> to not dissolve </w:t>
      </w:r>
      <w:r w:rsidR="610B6268" w:rsidRPr="7BF35AAA">
        <w:rPr>
          <w:rFonts w:ascii="Avenir Next LT Pro" w:eastAsia="Avenir Next LT Pro" w:hAnsi="Avenir Next LT Pro" w:cs="Avenir Next LT Pro"/>
          <w:b/>
          <w:bCs/>
        </w:rPr>
        <w:t>Peel</w:t>
      </w:r>
      <w:r w:rsidRPr="7BF35AAA">
        <w:rPr>
          <w:rFonts w:ascii="Avenir Next LT Pro" w:eastAsia="Avenir Next LT Pro" w:hAnsi="Avenir Next LT Pro" w:cs="Avenir Next LT Pro"/>
          <w:b/>
          <w:bCs/>
        </w:rPr>
        <w:t xml:space="preserve"> Region</w:t>
      </w:r>
      <w:r w:rsidR="0BF6355E" w:rsidRPr="7BF35AAA">
        <w:rPr>
          <w:rFonts w:ascii="Avenir Next LT Pro" w:eastAsia="Avenir Next LT Pro" w:hAnsi="Avenir Next LT Pro" w:cs="Avenir Next LT Pro"/>
          <w:b/>
          <w:bCs/>
        </w:rPr>
        <w:t>?</w:t>
      </w:r>
      <w:r>
        <w:br/>
      </w:r>
      <w:r w:rsidR="5235F68E" w:rsidRPr="7BF35AAA">
        <w:rPr>
          <w:rFonts w:ascii="Avenir Next LT Pro" w:eastAsia="Avenir Next LT Pro" w:hAnsi="Avenir Next LT Pro" w:cs="Avenir Next LT Pro"/>
        </w:rPr>
        <w:t xml:space="preserve">We currently do not have any indication as to when the Provincial Government will introduce new legislation to amend or repeal Bill 112.  Peel staff are asked to continue to work closely with vendors, advising of the situation and providing assurances that there will be no disruption in services.  We will continue to advocate for clarity and timely communication from the Transition Board and the Ministry and will share updates as soon as we are able.  </w:t>
      </w:r>
      <w:r>
        <w:br/>
      </w:r>
    </w:p>
    <w:p w14:paraId="08D7F7B2" w14:textId="36482D6C" w:rsidR="00130985" w:rsidRPr="007779E3" w:rsidRDefault="576FBE3E" w:rsidP="4F41F54B">
      <w:pPr>
        <w:pStyle w:val="ListParagraph"/>
        <w:numPr>
          <w:ilvl w:val="0"/>
          <w:numId w:val="6"/>
        </w:numPr>
        <w:spacing w:line="240" w:lineRule="auto"/>
        <w:ind w:left="360"/>
        <w:rPr>
          <w:rFonts w:ascii="Avenir Next LT Pro" w:eastAsia="Avenir Next LT Pro" w:hAnsi="Avenir Next LT Pro" w:cs="Avenir Next LT Pro"/>
          <w:b/>
          <w:bCs/>
        </w:rPr>
      </w:pPr>
      <w:r w:rsidRPr="4F41F54B">
        <w:rPr>
          <w:rFonts w:ascii="Avenir Next LT Pro" w:eastAsia="Avenir Next LT Pro" w:hAnsi="Avenir Next LT Pro" w:cs="Avenir Next LT Pro"/>
          <w:b/>
          <w:bCs/>
        </w:rPr>
        <w:t xml:space="preserve"> Is there a risk of dissolution again in the future if the ruling party of Ontario changes in the next </w:t>
      </w:r>
      <w:r w:rsidR="10358024" w:rsidRPr="4F41F54B">
        <w:rPr>
          <w:rFonts w:ascii="Avenir Next LT Pro" w:eastAsia="Avenir Next LT Pro" w:hAnsi="Avenir Next LT Pro" w:cs="Avenir Next LT Pro"/>
          <w:b/>
          <w:bCs/>
        </w:rPr>
        <w:t xml:space="preserve">provincial </w:t>
      </w:r>
      <w:r w:rsidRPr="4F41F54B">
        <w:rPr>
          <w:rFonts w:ascii="Avenir Next LT Pro" w:eastAsia="Avenir Next LT Pro" w:hAnsi="Avenir Next LT Pro" w:cs="Avenir Next LT Pro"/>
          <w:b/>
          <w:bCs/>
        </w:rPr>
        <w:t xml:space="preserve">election? </w:t>
      </w:r>
      <w:r>
        <w:br/>
      </w:r>
      <w:r w:rsidR="10358024" w:rsidRPr="4F41F54B">
        <w:rPr>
          <w:rFonts w:ascii="Avenir Next LT Pro" w:eastAsia="Avenir Next LT Pro" w:hAnsi="Avenir Next LT Pro" w:cs="Avenir Next LT Pro"/>
        </w:rPr>
        <w:t>We continue to engage with our provincial colleagues to ensure that the value of Peel Region services is understood. Through ongoing dialogue and partnership, we aim to highlight the positive impact and importance of the services we provide to our community. </w:t>
      </w:r>
      <w:r>
        <w:br/>
      </w:r>
    </w:p>
    <w:p w14:paraId="60461CF0" w14:textId="03A6CF52" w:rsidR="00130985" w:rsidRPr="007779E3" w:rsidRDefault="00894FDE" w:rsidP="4F41F54B">
      <w:pPr>
        <w:pStyle w:val="Heading2"/>
        <w:spacing w:line="240" w:lineRule="auto"/>
        <w:rPr>
          <w:rFonts w:eastAsia="Avenir Next LT Pro" w:cs="Avenir Next LT Pro"/>
          <w:sz w:val="22"/>
          <w:szCs w:val="22"/>
        </w:rPr>
      </w:pPr>
      <w:bookmarkStart w:id="13" w:name="_Advocacy/Community_Consultation"/>
      <w:bookmarkEnd w:id="13"/>
      <w:r w:rsidRPr="4F41F54B">
        <w:rPr>
          <w:rStyle w:val="normaltextrun"/>
          <w:rFonts w:eastAsia="Avenir Next LT Pro" w:cs="Avenir Next LT Pro"/>
        </w:rPr>
        <w:t>Training</w:t>
      </w:r>
      <w:r w:rsidR="001D5F1D" w:rsidRPr="4F41F54B">
        <w:rPr>
          <w:rStyle w:val="normaltextrun"/>
          <w:rFonts w:eastAsia="Avenir Next LT Pro" w:cs="Avenir Next LT Pro"/>
        </w:rPr>
        <w:t xml:space="preserve">/Career Supports </w:t>
      </w:r>
      <w:r>
        <w:br/>
      </w:r>
    </w:p>
    <w:p w14:paraId="7CD102A5" w14:textId="0A5802CD" w:rsidR="00130985" w:rsidRPr="007779E3" w:rsidRDefault="4EB7B28B" w:rsidP="4F41F54B">
      <w:pPr>
        <w:pStyle w:val="ListParagraph"/>
        <w:numPr>
          <w:ilvl w:val="0"/>
          <w:numId w:val="6"/>
        </w:numPr>
        <w:spacing w:line="240" w:lineRule="auto"/>
        <w:ind w:left="360"/>
        <w:rPr>
          <w:rFonts w:ascii="Avenir Next LT Pro" w:eastAsia="Avenir Next LT Pro" w:hAnsi="Avenir Next LT Pro" w:cs="Avenir Next LT Pro"/>
          <w:b/>
          <w:bCs/>
        </w:rPr>
      </w:pPr>
      <w:r w:rsidRPr="4F41F54B">
        <w:rPr>
          <w:rFonts w:ascii="Avenir Next LT Pro" w:eastAsia="Avenir Next LT Pro" w:hAnsi="Avenir Next LT Pro" w:cs="Avenir Next LT Pro"/>
          <w:b/>
          <w:bCs/>
        </w:rPr>
        <w:t xml:space="preserve"> </w:t>
      </w:r>
      <w:r w:rsidR="4E90CF59" w:rsidRPr="4F41F54B">
        <w:rPr>
          <w:rFonts w:ascii="Avenir Next LT Pro" w:eastAsia="Avenir Next LT Pro" w:hAnsi="Avenir Next LT Pro" w:cs="Avenir Next LT Pro"/>
          <w:b/>
          <w:bCs/>
        </w:rPr>
        <w:t xml:space="preserve">What </w:t>
      </w:r>
      <w:r w:rsidR="74653C61" w:rsidRPr="4F41F54B">
        <w:rPr>
          <w:rFonts w:ascii="Avenir Next LT Pro" w:eastAsia="Avenir Next LT Pro" w:hAnsi="Avenir Next LT Pro" w:cs="Avenir Next LT Pro"/>
          <w:b/>
          <w:bCs/>
        </w:rPr>
        <w:t>learning and development</w:t>
      </w:r>
      <w:r w:rsidR="4E90CF59" w:rsidRPr="4F41F54B">
        <w:rPr>
          <w:rFonts w:ascii="Avenir Next LT Pro" w:eastAsia="Avenir Next LT Pro" w:hAnsi="Avenir Next LT Pro" w:cs="Avenir Next LT Pro"/>
          <w:b/>
          <w:bCs/>
        </w:rPr>
        <w:t xml:space="preserve"> and </w:t>
      </w:r>
      <w:r w:rsidR="74653C61" w:rsidRPr="4F41F54B">
        <w:rPr>
          <w:rFonts w:ascii="Avenir Next LT Pro" w:eastAsia="Avenir Next LT Pro" w:hAnsi="Avenir Next LT Pro" w:cs="Avenir Next LT Pro"/>
          <w:b/>
          <w:bCs/>
        </w:rPr>
        <w:t>j</w:t>
      </w:r>
      <w:r w:rsidR="4E90CF59" w:rsidRPr="4F41F54B">
        <w:rPr>
          <w:rFonts w:ascii="Avenir Next LT Pro" w:eastAsia="Avenir Next LT Pro" w:hAnsi="Avenir Next LT Pro" w:cs="Avenir Next LT Pro"/>
          <w:b/>
          <w:bCs/>
        </w:rPr>
        <w:t>ob shadowing</w:t>
      </w:r>
      <w:r w:rsidR="74653C61" w:rsidRPr="4F41F54B">
        <w:rPr>
          <w:rFonts w:ascii="Avenir Next LT Pro" w:eastAsia="Avenir Next LT Pro" w:hAnsi="Avenir Next LT Pro" w:cs="Avenir Next LT Pro"/>
          <w:b/>
          <w:bCs/>
        </w:rPr>
        <w:t xml:space="preserve"> opportunities are currently available?</w:t>
      </w:r>
      <w:r w:rsidR="4E90CF59" w:rsidRPr="4F41F54B">
        <w:rPr>
          <w:rFonts w:ascii="Avenir Next LT Pro" w:eastAsia="Avenir Next LT Pro" w:hAnsi="Avenir Next LT Pro" w:cs="Avenir Next LT Pro"/>
          <w:b/>
          <w:bCs/>
        </w:rPr>
        <w:t xml:space="preserve"> How can th</w:t>
      </w:r>
      <w:r w:rsidR="74653C61" w:rsidRPr="4F41F54B">
        <w:rPr>
          <w:rFonts w:ascii="Avenir Next LT Pro" w:eastAsia="Avenir Next LT Pro" w:hAnsi="Avenir Next LT Pro" w:cs="Avenir Next LT Pro"/>
          <w:b/>
          <w:bCs/>
        </w:rPr>
        <w:t>ese opportunities be</w:t>
      </w:r>
      <w:r w:rsidR="4E90CF59" w:rsidRPr="4F41F54B">
        <w:rPr>
          <w:rFonts w:ascii="Avenir Next LT Pro" w:eastAsia="Avenir Next LT Pro" w:hAnsi="Avenir Next LT Pro" w:cs="Avenir Next LT Pro"/>
          <w:b/>
          <w:bCs/>
        </w:rPr>
        <w:t xml:space="preserve"> more visible and affordable for staff who want to work in a particular division for career advancement</w:t>
      </w:r>
      <w:r w:rsidR="74653C61" w:rsidRPr="4F41F54B">
        <w:rPr>
          <w:rFonts w:ascii="Avenir Next LT Pro" w:eastAsia="Avenir Next LT Pro" w:hAnsi="Avenir Next LT Pro" w:cs="Avenir Next LT Pro"/>
          <w:b/>
          <w:bCs/>
        </w:rPr>
        <w:t xml:space="preserve"> but are not given the opportunity? </w:t>
      </w:r>
      <w:r w:rsidR="00130985" w:rsidRPr="007779E3">
        <w:rPr>
          <w:rFonts w:ascii="Avenir Next LT Pro" w:hAnsi="Avenir Next LT Pro"/>
        </w:rPr>
        <w:br/>
      </w:r>
      <w:r w:rsidR="3922176E" w:rsidRPr="4F41F54B">
        <w:rPr>
          <w:rStyle w:val="normaltextrun"/>
          <w:rFonts w:ascii="Avenir Next LT Pro" w:eastAsia="Avenir Next LT Pro" w:hAnsi="Avenir Next LT Pro" w:cs="Avenir Next LT Pro"/>
          <w:color w:val="000000"/>
          <w:shd w:val="clear" w:color="auto" w:fill="FFFFFF"/>
        </w:rPr>
        <w:t xml:space="preserve">Peel offers all employees </w:t>
      </w:r>
      <w:hyperlink r:id="rId13" w:anchor="performance-development-plans">
        <w:r w:rsidR="3922176E" w:rsidRPr="4F41F54B">
          <w:rPr>
            <w:rStyle w:val="Hyperlink"/>
            <w:rFonts w:ascii="Avenir Next LT Pro" w:eastAsia="Avenir Next LT Pro" w:hAnsi="Avenir Next LT Pro" w:cs="Avenir Next LT Pro"/>
          </w:rPr>
          <w:t xml:space="preserve">career </w:t>
        </w:r>
      </w:hyperlink>
      <w:r w:rsidR="3922176E" w:rsidRPr="4F41F54B">
        <w:rPr>
          <w:rStyle w:val="Hyperlink"/>
          <w:rFonts w:ascii="Avenir Next LT Pro" w:eastAsia="Avenir Next LT Pro" w:hAnsi="Avenir Next LT Pro" w:cs="Avenir Next LT Pro"/>
        </w:rPr>
        <w:t>development</w:t>
      </w:r>
      <w:r w:rsidR="3922176E" w:rsidRPr="4F41F54B">
        <w:rPr>
          <w:rStyle w:val="normaltextrun"/>
          <w:rFonts w:ascii="Avenir Next LT Pro" w:eastAsia="Avenir Next LT Pro" w:hAnsi="Avenir Next LT Pro" w:cs="Avenir Next LT Pro"/>
          <w:color w:val="000000"/>
          <w:shd w:val="clear" w:color="auto" w:fill="FFFFFF"/>
        </w:rPr>
        <w:t xml:space="preserve"> services through our </w:t>
      </w:r>
      <w:hyperlink r:id="rId14" w:tgtFrame="_blank" w:history="1">
        <w:proofErr w:type="spellStart"/>
        <w:r w:rsidR="3922176E" w:rsidRPr="4F41F54B">
          <w:rPr>
            <w:rStyle w:val="normaltextrun"/>
            <w:rFonts w:ascii="Avenir Next LT Pro" w:eastAsia="Avenir Next LT Pro" w:hAnsi="Avenir Next LT Pro" w:cs="Avenir Next LT Pro"/>
            <w:color w:val="0563C1"/>
            <w:u w:val="single"/>
            <w:shd w:val="clear" w:color="auto" w:fill="FFFFFF"/>
          </w:rPr>
          <w:t>YourPath</w:t>
        </w:r>
        <w:proofErr w:type="spellEnd"/>
      </w:hyperlink>
      <w:r w:rsidR="3922176E" w:rsidRPr="4F41F54B">
        <w:rPr>
          <w:rStyle w:val="normaltextrun"/>
          <w:rFonts w:ascii="Avenir Next LT Pro" w:eastAsia="Avenir Next LT Pro" w:hAnsi="Avenir Next LT Pro" w:cs="Avenir Next LT Pro"/>
          <w:color w:val="000000"/>
          <w:shd w:val="clear" w:color="auto" w:fill="FFFFFF"/>
        </w:rPr>
        <w:t xml:space="preserve"> career program.  You can access several e-learning career topics and various career opportunities or engage with a career coach.  Visit </w:t>
      </w:r>
      <w:hyperlink r:id="rId15" w:tgtFrame="_blank" w:history="1">
        <w:proofErr w:type="spellStart"/>
        <w:r w:rsidR="3922176E" w:rsidRPr="4F41F54B">
          <w:rPr>
            <w:rStyle w:val="normaltextrun"/>
            <w:rFonts w:ascii="Avenir Next LT Pro" w:eastAsia="Avenir Next LT Pro" w:hAnsi="Avenir Next LT Pro" w:cs="Avenir Next LT Pro"/>
            <w:color w:val="0563C1"/>
            <w:u w:val="single"/>
            <w:shd w:val="clear" w:color="auto" w:fill="FFFFFF"/>
          </w:rPr>
          <w:t>YourPath</w:t>
        </w:r>
        <w:proofErr w:type="spellEnd"/>
      </w:hyperlink>
      <w:r w:rsidR="3922176E" w:rsidRPr="4F41F54B">
        <w:rPr>
          <w:rStyle w:val="normaltextrun"/>
          <w:rFonts w:ascii="Avenir Next LT Pro" w:eastAsia="Avenir Next LT Pro" w:hAnsi="Avenir Next LT Pro" w:cs="Avenir Next LT Pro"/>
          <w:color w:val="000000"/>
          <w:shd w:val="clear" w:color="auto" w:fill="FFFFFF"/>
        </w:rPr>
        <w:t xml:space="preserve"> on Pathways or email </w:t>
      </w:r>
      <w:hyperlink r:id="rId16" w:tgtFrame="_blank" w:history="1">
        <w:proofErr w:type="spellStart"/>
        <w:r w:rsidR="3922176E" w:rsidRPr="4F41F54B">
          <w:rPr>
            <w:rStyle w:val="normaltextrun"/>
            <w:rFonts w:ascii="Avenir Next LT Pro" w:eastAsia="Avenir Next LT Pro" w:hAnsi="Avenir Next LT Pro" w:cs="Avenir Next LT Pro"/>
            <w:color w:val="0563C1"/>
            <w:u w:val="single"/>
            <w:shd w:val="clear" w:color="auto" w:fill="FFFFFF"/>
          </w:rPr>
          <w:t>zzg-YourPath</w:t>
        </w:r>
        <w:proofErr w:type="spellEnd"/>
      </w:hyperlink>
      <w:r w:rsidR="3922176E" w:rsidRPr="4F41F54B">
        <w:rPr>
          <w:rStyle w:val="normaltextrun"/>
          <w:rFonts w:ascii="Avenir Next LT Pro" w:eastAsia="Avenir Next LT Pro" w:hAnsi="Avenir Next LT Pro" w:cs="Avenir Next LT Pro"/>
          <w:color w:val="000000"/>
          <w:shd w:val="clear" w:color="auto" w:fill="FFFFFF"/>
        </w:rPr>
        <w:t xml:space="preserve"> for more information. </w:t>
      </w:r>
      <w:r w:rsidR="00130985" w:rsidRPr="007779E3">
        <w:rPr>
          <w:rFonts w:ascii="Avenir Next LT Pro" w:hAnsi="Avenir Next LT Pro"/>
        </w:rPr>
        <w:br/>
      </w:r>
    </w:p>
    <w:p w14:paraId="363CF3A0" w14:textId="271B8F24" w:rsidR="007779E3" w:rsidRPr="007779E3" w:rsidRDefault="4EB7B28B" w:rsidP="4F41F54B">
      <w:pPr>
        <w:pStyle w:val="ListParagraph"/>
        <w:numPr>
          <w:ilvl w:val="0"/>
          <w:numId w:val="6"/>
        </w:numPr>
        <w:spacing w:line="240" w:lineRule="auto"/>
        <w:ind w:left="360"/>
        <w:rPr>
          <w:rFonts w:ascii="Avenir Next LT Pro" w:eastAsia="Avenir Next LT Pro" w:hAnsi="Avenir Next LT Pro" w:cs="Avenir Next LT Pro"/>
          <w:b/>
          <w:bCs/>
        </w:rPr>
      </w:pPr>
      <w:r w:rsidRPr="4F41F54B">
        <w:rPr>
          <w:rFonts w:ascii="Avenir Next LT Pro" w:eastAsia="Avenir Next LT Pro" w:hAnsi="Avenir Next LT Pro" w:cs="Avenir Next LT Pro"/>
          <w:b/>
          <w:bCs/>
        </w:rPr>
        <w:t>Will there be an opportunity for members of the public, those who live in Peel, to submit feedback to the transition board on their new mandate?</w:t>
      </w:r>
      <w:r>
        <w:br/>
      </w:r>
      <w:r w:rsidRPr="4F41F54B">
        <w:rPr>
          <w:rFonts w:ascii="Avenir Next LT Pro" w:eastAsia="Avenir Next LT Pro" w:hAnsi="Avenir Next LT Pro" w:cs="Avenir Next LT Pro"/>
        </w:rPr>
        <w:t xml:space="preserve">The Transition Board has a </w:t>
      </w:r>
      <w:hyperlink r:id="rId17">
        <w:r w:rsidRPr="4F41F54B">
          <w:rPr>
            <w:rStyle w:val="Hyperlink"/>
            <w:rFonts w:ascii="Avenir Next LT Pro" w:eastAsia="Avenir Next LT Pro" w:hAnsi="Avenir Next LT Pro" w:cs="Avenir Next LT Pro"/>
          </w:rPr>
          <w:t>'Contact Us'</w:t>
        </w:r>
      </w:hyperlink>
      <w:r w:rsidRPr="4F41F54B">
        <w:rPr>
          <w:rFonts w:ascii="Avenir Next LT Pro" w:eastAsia="Avenir Next LT Pro" w:hAnsi="Avenir Next LT Pro" w:cs="Avenir Next LT Pro"/>
        </w:rPr>
        <w:t xml:space="preserve"> form where members of the public can submit inquiries and </w:t>
      </w:r>
      <w:r w:rsidR="00006DA3" w:rsidRPr="4F41F54B">
        <w:rPr>
          <w:rFonts w:ascii="Avenir Next LT Pro" w:eastAsia="Avenir Next LT Pro" w:hAnsi="Avenir Next LT Pro" w:cs="Avenir Next LT Pro"/>
        </w:rPr>
        <w:t xml:space="preserve">request </w:t>
      </w:r>
      <w:r w:rsidRPr="4F41F54B">
        <w:rPr>
          <w:rFonts w:ascii="Avenir Next LT Pro" w:eastAsia="Avenir Next LT Pro" w:hAnsi="Avenir Next LT Pro" w:cs="Avenir Next LT Pro"/>
        </w:rPr>
        <w:t>feedback</w:t>
      </w:r>
      <w:r w:rsidR="00396F68" w:rsidRPr="4F41F54B">
        <w:rPr>
          <w:rFonts w:ascii="Avenir Next LT Pro" w:eastAsia="Avenir Next LT Pro" w:hAnsi="Avenir Next LT Pro" w:cs="Avenir Next LT Pro"/>
        </w:rPr>
        <w:t xml:space="preserve"> at any time.</w:t>
      </w:r>
      <w:r>
        <w:br/>
      </w:r>
    </w:p>
    <w:p w14:paraId="38ABB205" w14:textId="7CA3A3C8" w:rsidR="00C80C7E" w:rsidRPr="007779E3" w:rsidRDefault="00C80C7E" w:rsidP="4F41F54B">
      <w:pPr>
        <w:pStyle w:val="Heading2"/>
        <w:spacing w:line="240" w:lineRule="auto"/>
        <w:rPr>
          <w:rStyle w:val="normaltextrun"/>
          <w:rFonts w:eastAsia="Avenir Next LT Pro" w:cs="Avenir Next LT Pro"/>
          <w:sz w:val="22"/>
          <w:szCs w:val="22"/>
        </w:rPr>
      </w:pPr>
      <w:r w:rsidRPr="7BF35AAA">
        <w:rPr>
          <w:rStyle w:val="normaltextrun"/>
          <w:rFonts w:eastAsia="Avenir Next LT Pro" w:cs="Avenir Next LT Pro"/>
        </w:rPr>
        <w:t>Future Operations</w:t>
      </w:r>
      <w:r>
        <w:br/>
      </w:r>
    </w:p>
    <w:p w14:paraId="3D1587FB" w14:textId="656C2411" w:rsidR="00DC57D0" w:rsidRPr="007779E3" w:rsidRDefault="13084EE7" w:rsidP="4F41F54B">
      <w:pPr>
        <w:pStyle w:val="Heading2"/>
        <w:numPr>
          <w:ilvl w:val="0"/>
          <w:numId w:val="6"/>
        </w:numPr>
        <w:spacing w:line="240" w:lineRule="auto"/>
        <w:ind w:left="360"/>
        <w:rPr>
          <w:rStyle w:val="eop"/>
          <w:rFonts w:eastAsia="Avenir Next LT Pro" w:cs="Avenir Next LT Pro"/>
          <w:sz w:val="22"/>
          <w:szCs w:val="22"/>
        </w:rPr>
      </w:pPr>
      <w:r w:rsidRPr="4F41F54B">
        <w:rPr>
          <w:rStyle w:val="normaltextrun"/>
          <w:rFonts w:eastAsia="Avenir Next LT Pro" w:cs="Avenir Next LT Pro"/>
          <w:color w:val="000000"/>
          <w:sz w:val="22"/>
          <w:szCs w:val="22"/>
          <w:shd w:val="clear" w:color="auto" w:fill="FFFFFF"/>
        </w:rPr>
        <w:t xml:space="preserve"> </w:t>
      </w:r>
      <w:r w:rsidR="3AFD01DE" w:rsidRPr="4F41F54B">
        <w:rPr>
          <w:rStyle w:val="normaltextrun"/>
          <w:rFonts w:eastAsia="Avenir Next LT Pro" w:cs="Avenir Next LT Pro"/>
          <w:color w:val="000000"/>
          <w:sz w:val="22"/>
          <w:szCs w:val="22"/>
          <w:shd w:val="clear" w:color="auto" w:fill="FFFFFF"/>
        </w:rPr>
        <w:t>Are there any plans to change</w:t>
      </w:r>
      <w:r w:rsidR="24102B8B" w:rsidRPr="4F41F54B">
        <w:rPr>
          <w:rStyle w:val="normaltextrun"/>
          <w:rFonts w:eastAsia="Avenir Next LT Pro" w:cs="Avenir Next LT Pro"/>
          <w:color w:val="000000"/>
          <w:sz w:val="22"/>
          <w:szCs w:val="22"/>
          <w:shd w:val="clear" w:color="auto" w:fill="FFFFFF"/>
        </w:rPr>
        <w:t xml:space="preserve"> or remove</w:t>
      </w:r>
      <w:r w:rsidR="3AFD01DE" w:rsidRPr="4F41F54B">
        <w:rPr>
          <w:rStyle w:val="normaltextrun"/>
          <w:rFonts w:eastAsia="Avenir Next LT Pro" w:cs="Avenir Next LT Pro"/>
          <w:color w:val="000000"/>
          <w:sz w:val="22"/>
          <w:szCs w:val="22"/>
          <w:shd w:val="clear" w:color="auto" w:fill="FFFFFF"/>
        </w:rPr>
        <w:t xml:space="preserve"> the current hybrid work policy? </w:t>
      </w:r>
    </w:p>
    <w:p w14:paraId="46453449" w14:textId="77777777" w:rsidR="006933C4" w:rsidRPr="007779E3" w:rsidRDefault="00DC57D0" w:rsidP="4F41F54B">
      <w:pPr>
        <w:pStyle w:val="Heading2"/>
        <w:spacing w:line="240" w:lineRule="auto"/>
        <w:ind w:left="360"/>
        <w:rPr>
          <w:rStyle w:val="normaltextrun"/>
          <w:rFonts w:eastAsia="Avenir Next LT Pro" w:cs="Avenir Next LT Pro"/>
          <w:b w:val="0"/>
          <w:color w:val="000000"/>
          <w:sz w:val="22"/>
          <w:szCs w:val="22"/>
          <w:shd w:val="clear" w:color="auto" w:fill="FFFFFF"/>
        </w:rPr>
      </w:pPr>
      <w:r w:rsidRPr="4F41F54B">
        <w:rPr>
          <w:rStyle w:val="normaltextrun"/>
          <w:rFonts w:eastAsia="Avenir Next LT Pro" w:cs="Avenir Next LT Pro"/>
          <w:b w:val="0"/>
          <w:color w:val="000000"/>
          <w:sz w:val="22"/>
          <w:szCs w:val="22"/>
          <w:shd w:val="clear" w:color="auto" w:fill="FFFFFF"/>
        </w:rPr>
        <w:t xml:space="preserve">There are no immediate plans to update Peel’s </w:t>
      </w:r>
      <w:r w:rsidRPr="4F41F54B">
        <w:rPr>
          <w:rStyle w:val="normaltextrun"/>
          <w:rFonts w:eastAsia="Avenir Next LT Pro" w:cs="Avenir Next LT Pro"/>
          <w:b w:val="0"/>
          <w:i/>
          <w:iCs/>
          <w:color w:val="000000"/>
          <w:sz w:val="22"/>
          <w:szCs w:val="22"/>
          <w:shd w:val="clear" w:color="auto" w:fill="FFFFFF"/>
        </w:rPr>
        <w:t xml:space="preserve">Remote Work </w:t>
      </w:r>
      <w:r w:rsidRPr="4F41F54B">
        <w:rPr>
          <w:rStyle w:val="normaltextrun"/>
          <w:rFonts w:eastAsia="Avenir Next LT Pro" w:cs="Avenir Next LT Pro"/>
          <w:b w:val="0"/>
          <w:color w:val="000000"/>
          <w:sz w:val="22"/>
          <w:szCs w:val="22"/>
          <w:shd w:val="clear" w:color="auto" w:fill="FFFFFF"/>
        </w:rPr>
        <w:t xml:space="preserve">policy.  Under this policy, people leaders identify the types of operational requirements for which employees are expected to work at a </w:t>
      </w:r>
      <w:proofErr w:type="gramStart"/>
      <w:r w:rsidRPr="4F41F54B">
        <w:rPr>
          <w:rStyle w:val="normaltextrun"/>
          <w:rFonts w:eastAsia="Avenir Next LT Pro" w:cs="Avenir Next LT Pro"/>
          <w:b w:val="0"/>
          <w:color w:val="000000"/>
          <w:sz w:val="22"/>
          <w:szCs w:val="22"/>
          <w:shd w:val="clear" w:color="auto" w:fill="FFFFFF"/>
        </w:rPr>
        <w:t>Regional</w:t>
      </w:r>
      <w:proofErr w:type="gramEnd"/>
      <w:r w:rsidRPr="4F41F54B">
        <w:rPr>
          <w:rStyle w:val="normaltextrun"/>
          <w:rFonts w:eastAsia="Avenir Next LT Pro" w:cs="Avenir Next LT Pro"/>
          <w:b w:val="0"/>
          <w:color w:val="000000"/>
          <w:sz w:val="22"/>
          <w:szCs w:val="22"/>
          <w:shd w:val="clear" w:color="auto" w:fill="FFFFFF"/>
        </w:rPr>
        <w:t xml:space="preserve"> worksite, and, in turn, the expected number of days and days of the week that employees are required to work onsite. </w:t>
      </w:r>
    </w:p>
    <w:p w14:paraId="0A974F8C" w14:textId="77777777" w:rsidR="006933C4" w:rsidRPr="007779E3" w:rsidRDefault="006933C4" w:rsidP="4F41F54B">
      <w:pPr>
        <w:pStyle w:val="Heading2"/>
        <w:spacing w:line="240" w:lineRule="auto"/>
        <w:ind w:left="360"/>
        <w:rPr>
          <w:rStyle w:val="normaltextrun"/>
          <w:rFonts w:eastAsia="Avenir Next LT Pro" w:cs="Avenir Next LT Pro"/>
          <w:b w:val="0"/>
          <w:color w:val="000000"/>
          <w:sz w:val="22"/>
          <w:szCs w:val="22"/>
          <w:shd w:val="clear" w:color="auto" w:fill="FFFFFF"/>
        </w:rPr>
      </w:pPr>
    </w:p>
    <w:p w14:paraId="1426DCC4" w14:textId="59F0E6BC" w:rsidR="006933C4" w:rsidRPr="007779E3" w:rsidRDefault="483DB50B" w:rsidP="4F41F54B">
      <w:pPr>
        <w:pStyle w:val="Heading2"/>
        <w:numPr>
          <w:ilvl w:val="0"/>
          <w:numId w:val="6"/>
        </w:numPr>
        <w:spacing w:line="240" w:lineRule="auto"/>
        <w:ind w:left="360"/>
        <w:rPr>
          <w:rStyle w:val="eop"/>
          <w:rFonts w:eastAsia="Avenir Next LT Pro" w:cs="Avenir Next LT Pro"/>
          <w:color w:val="000000"/>
          <w:sz w:val="22"/>
          <w:szCs w:val="22"/>
          <w:shd w:val="clear" w:color="auto" w:fill="FFFFFF"/>
        </w:rPr>
      </w:pPr>
      <w:r w:rsidRPr="4F41F54B">
        <w:rPr>
          <w:rStyle w:val="normaltextrun"/>
          <w:rFonts w:eastAsia="Avenir Next LT Pro" w:cs="Avenir Next LT Pro"/>
          <w:color w:val="000000"/>
          <w:sz w:val="22"/>
          <w:szCs w:val="22"/>
          <w:shd w:val="clear" w:color="auto" w:fill="FFFFFF"/>
        </w:rPr>
        <w:t xml:space="preserve"> Staff were hired with</w:t>
      </w:r>
      <w:r w:rsidR="5C762301" w:rsidRPr="4F41F54B">
        <w:rPr>
          <w:rStyle w:val="normaltextrun"/>
          <w:rFonts w:eastAsia="Avenir Next LT Pro" w:cs="Avenir Next LT Pro"/>
          <w:color w:val="000000"/>
          <w:sz w:val="22"/>
          <w:szCs w:val="22"/>
          <w:shd w:val="clear" w:color="auto" w:fill="FFFFFF"/>
        </w:rPr>
        <w:t xml:space="preserve"> the</w:t>
      </w:r>
      <w:r w:rsidRPr="4F41F54B">
        <w:rPr>
          <w:rStyle w:val="normaltextrun"/>
          <w:rFonts w:eastAsia="Avenir Next LT Pro" w:cs="Avenir Next LT Pro"/>
          <w:color w:val="000000"/>
          <w:sz w:val="22"/>
          <w:szCs w:val="22"/>
          <w:shd w:val="clear" w:color="auto" w:fill="FFFFFF"/>
        </w:rPr>
        <w:t xml:space="preserve"> </w:t>
      </w:r>
      <w:r w:rsidR="5C762301" w:rsidRPr="4F41F54B">
        <w:rPr>
          <w:rStyle w:val="normaltextrun"/>
          <w:rFonts w:eastAsia="Avenir Next LT Pro" w:cs="Avenir Next LT Pro"/>
          <w:color w:val="000000"/>
          <w:sz w:val="22"/>
          <w:szCs w:val="22"/>
          <w:shd w:val="clear" w:color="auto" w:fill="FFFFFF"/>
        </w:rPr>
        <w:t>expectation that they could work remotely, yet the pressure to 'return' to the office is growing</w:t>
      </w:r>
      <w:r w:rsidR="7283D237" w:rsidRPr="4F41F54B">
        <w:rPr>
          <w:rStyle w:val="normaltextrun"/>
          <w:rFonts w:eastAsia="Avenir Next LT Pro" w:cs="Avenir Next LT Pro"/>
          <w:color w:val="000000"/>
          <w:sz w:val="22"/>
          <w:szCs w:val="22"/>
          <w:shd w:val="clear" w:color="auto" w:fill="FFFFFF"/>
        </w:rPr>
        <w:t>.</w:t>
      </w:r>
      <w:r w:rsidR="1E31C5DA" w:rsidRPr="4F41F54B">
        <w:rPr>
          <w:rStyle w:val="normaltextrun"/>
          <w:rFonts w:eastAsia="Avenir Next LT Pro" w:cs="Avenir Next LT Pro"/>
          <w:color w:val="000000"/>
          <w:sz w:val="22"/>
          <w:szCs w:val="22"/>
          <w:shd w:val="clear" w:color="auto" w:fill="FFFFFF"/>
        </w:rPr>
        <w:t xml:space="preserve"> This </w:t>
      </w:r>
      <w:r w:rsidR="5C762301" w:rsidRPr="4F41F54B">
        <w:rPr>
          <w:rStyle w:val="normaltextrun"/>
          <w:rFonts w:eastAsia="Avenir Next LT Pro" w:cs="Avenir Next LT Pro"/>
          <w:color w:val="000000"/>
          <w:sz w:val="22"/>
          <w:szCs w:val="22"/>
          <w:shd w:val="clear" w:color="auto" w:fill="FFFFFF"/>
        </w:rPr>
        <w:t xml:space="preserve">isn't a fair or equitable </w:t>
      </w:r>
      <w:r w:rsidR="1E31C5DA" w:rsidRPr="4F41F54B">
        <w:rPr>
          <w:rStyle w:val="normaltextrun"/>
          <w:rFonts w:eastAsia="Avenir Next LT Pro" w:cs="Avenir Next LT Pro"/>
          <w:color w:val="000000"/>
          <w:sz w:val="22"/>
          <w:szCs w:val="22"/>
          <w:shd w:val="clear" w:color="auto" w:fill="FFFFFF"/>
        </w:rPr>
        <w:t>to</w:t>
      </w:r>
      <w:r w:rsidRPr="4F41F54B">
        <w:rPr>
          <w:rStyle w:val="normaltextrun"/>
          <w:rFonts w:eastAsia="Avenir Next LT Pro" w:cs="Avenir Next LT Pro"/>
          <w:color w:val="000000"/>
          <w:sz w:val="22"/>
          <w:szCs w:val="22"/>
          <w:shd w:val="clear" w:color="auto" w:fill="FFFFFF"/>
        </w:rPr>
        <w:t xml:space="preserve"> those</w:t>
      </w:r>
      <w:r w:rsidR="1E31C5DA" w:rsidRPr="4F41F54B">
        <w:rPr>
          <w:rStyle w:val="normaltextrun"/>
          <w:rFonts w:eastAsia="Avenir Next LT Pro" w:cs="Avenir Next LT Pro"/>
          <w:color w:val="000000"/>
          <w:sz w:val="22"/>
          <w:szCs w:val="22"/>
          <w:shd w:val="clear" w:color="auto" w:fill="FFFFFF"/>
        </w:rPr>
        <w:t xml:space="preserve"> </w:t>
      </w:r>
      <w:r w:rsidR="5C762301" w:rsidRPr="4F41F54B">
        <w:rPr>
          <w:rStyle w:val="normaltextrun"/>
          <w:rFonts w:eastAsia="Avenir Next LT Pro" w:cs="Avenir Next LT Pro"/>
          <w:color w:val="000000"/>
          <w:sz w:val="22"/>
          <w:szCs w:val="22"/>
          <w:shd w:val="clear" w:color="auto" w:fill="FFFFFF"/>
        </w:rPr>
        <w:t>employee</w:t>
      </w:r>
      <w:r w:rsidRPr="4F41F54B">
        <w:rPr>
          <w:rStyle w:val="normaltextrun"/>
          <w:rFonts w:eastAsia="Avenir Next LT Pro" w:cs="Avenir Next LT Pro"/>
          <w:color w:val="000000"/>
          <w:sz w:val="22"/>
          <w:szCs w:val="22"/>
          <w:shd w:val="clear" w:color="auto" w:fill="FFFFFF"/>
        </w:rPr>
        <w:t xml:space="preserve">s, especially those who live far away. </w:t>
      </w:r>
    </w:p>
    <w:p w14:paraId="66E57624" w14:textId="73A276B0" w:rsidR="00D75DF3" w:rsidRPr="007779E3" w:rsidRDefault="00D75DF3" w:rsidP="4F41F54B">
      <w:pPr>
        <w:ind w:left="360"/>
        <w:rPr>
          <w:rFonts w:ascii="Avenir Next LT Pro" w:eastAsia="Avenir Next LT Pro" w:hAnsi="Avenir Next LT Pro" w:cs="Avenir Next LT Pro"/>
        </w:rPr>
      </w:pPr>
      <w:r w:rsidRPr="7BF35AAA">
        <w:rPr>
          <w:rFonts w:ascii="Avenir Next LT Pro" w:eastAsia="Avenir Next LT Pro" w:hAnsi="Avenir Next LT Pro" w:cs="Avenir Next LT Pro"/>
        </w:rPr>
        <w:t xml:space="preserve">Peel Region has very few roles that are </w:t>
      </w:r>
      <w:r w:rsidR="5F34CAA8" w:rsidRPr="7BF35AAA">
        <w:rPr>
          <w:rFonts w:ascii="Avenir Next LT Pro" w:eastAsia="Avenir Next LT Pro" w:hAnsi="Avenir Next LT Pro" w:cs="Avenir Next LT Pro"/>
        </w:rPr>
        <w:t xml:space="preserve">100% </w:t>
      </w:r>
      <w:r w:rsidRPr="7BF35AAA">
        <w:rPr>
          <w:rFonts w:ascii="Avenir Next LT Pro" w:eastAsia="Avenir Next LT Pro" w:hAnsi="Avenir Next LT Pro" w:cs="Avenir Next LT Pro"/>
        </w:rPr>
        <w:t xml:space="preserve">remote. </w:t>
      </w:r>
      <w:proofErr w:type="gramStart"/>
      <w:r w:rsidRPr="7BF35AAA">
        <w:rPr>
          <w:rFonts w:ascii="Avenir Next LT Pro" w:eastAsia="Avenir Next LT Pro" w:hAnsi="Avenir Next LT Pro" w:cs="Avenir Next LT Pro"/>
        </w:rPr>
        <w:t>The majority of</w:t>
      </w:r>
      <w:proofErr w:type="gramEnd"/>
      <w:r w:rsidRPr="7BF35AAA">
        <w:rPr>
          <w:rFonts w:ascii="Avenir Next LT Pro" w:eastAsia="Avenir Next LT Pro" w:hAnsi="Avenir Next LT Pro" w:cs="Avenir Next LT Pro"/>
        </w:rPr>
        <w:t xml:space="preserve"> positions are either onsite or hybrid work mode. When potential employees accept an offer with the Region, hybrid work and its expectations are outlined in their </w:t>
      </w:r>
      <w:r w:rsidR="424A9584" w:rsidRPr="7BF35AAA">
        <w:rPr>
          <w:rFonts w:ascii="Avenir Next LT Pro" w:eastAsia="Avenir Next LT Pro" w:hAnsi="Avenir Next LT Pro" w:cs="Avenir Next LT Pro"/>
        </w:rPr>
        <w:t>Offer L</w:t>
      </w:r>
      <w:r w:rsidRPr="7BF35AAA">
        <w:rPr>
          <w:rFonts w:ascii="Avenir Next LT Pro" w:eastAsia="Avenir Next LT Pro" w:hAnsi="Avenir Next LT Pro" w:cs="Avenir Next LT Pro"/>
        </w:rPr>
        <w:t xml:space="preserve">etter. Under Peel’s Remote Work policy, people leaders identify the types of operational requirements for which employees are expected to work at a </w:t>
      </w:r>
      <w:proofErr w:type="gramStart"/>
      <w:r w:rsidRPr="7BF35AAA">
        <w:rPr>
          <w:rFonts w:ascii="Avenir Next LT Pro" w:eastAsia="Avenir Next LT Pro" w:hAnsi="Avenir Next LT Pro" w:cs="Avenir Next LT Pro"/>
        </w:rPr>
        <w:t>Regional</w:t>
      </w:r>
      <w:proofErr w:type="gramEnd"/>
      <w:r w:rsidRPr="7BF35AAA">
        <w:rPr>
          <w:rFonts w:ascii="Avenir Next LT Pro" w:eastAsia="Avenir Next LT Pro" w:hAnsi="Avenir Next LT Pro" w:cs="Avenir Next LT Pro"/>
        </w:rPr>
        <w:t xml:space="preserve"> worksite, and, in turn, the expected number of days and days of the week that employees are required to work onsite.</w:t>
      </w:r>
      <w:r>
        <w:br/>
      </w:r>
    </w:p>
    <w:p w14:paraId="795F5D83" w14:textId="5070E96F" w:rsidR="00130985" w:rsidRPr="007779E3" w:rsidRDefault="00DC0FB8" w:rsidP="4F41F54B">
      <w:pPr>
        <w:pStyle w:val="Heading2"/>
        <w:spacing w:line="240" w:lineRule="auto"/>
        <w:rPr>
          <w:rFonts w:eastAsia="Avenir Next LT Pro" w:cs="Avenir Next LT Pro"/>
          <w:b w:val="0"/>
          <w:sz w:val="22"/>
          <w:szCs w:val="22"/>
        </w:rPr>
      </w:pPr>
      <w:r w:rsidRPr="4F41F54B">
        <w:rPr>
          <w:rStyle w:val="normaltextrun"/>
          <w:rFonts w:eastAsia="Avenir Next LT Pro" w:cs="Avenir Next LT Pro"/>
        </w:rPr>
        <w:t>50</w:t>
      </w:r>
      <w:r w:rsidRPr="4F41F54B">
        <w:rPr>
          <w:rStyle w:val="normaltextrun"/>
          <w:rFonts w:eastAsia="Avenir Next LT Pro" w:cs="Avenir Next LT Pro"/>
          <w:vertAlign w:val="superscript"/>
        </w:rPr>
        <w:t>th</w:t>
      </w:r>
      <w:r w:rsidRPr="4F41F54B">
        <w:rPr>
          <w:rStyle w:val="normaltextrun"/>
          <w:rFonts w:eastAsia="Avenir Next LT Pro" w:cs="Avenir Next LT Pro"/>
        </w:rPr>
        <w:t xml:space="preserve"> Anniversary </w:t>
      </w:r>
      <w:r>
        <w:br/>
      </w:r>
    </w:p>
    <w:p w14:paraId="4B299D9D" w14:textId="01335444" w:rsidR="004B5724" w:rsidRPr="007779E3" w:rsidRDefault="2D819E2E" w:rsidP="4F41F54B">
      <w:pPr>
        <w:pStyle w:val="ListParagraph"/>
        <w:numPr>
          <w:ilvl w:val="0"/>
          <w:numId w:val="6"/>
        </w:numPr>
        <w:spacing w:line="240" w:lineRule="auto"/>
        <w:ind w:left="360"/>
        <w:rPr>
          <w:rFonts w:ascii="Avenir Next LT Pro" w:eastAsia="Avenir Next LT Pro" w:hAnsi="Avenir Next LT Pro" w:cs="Avenir Next LT Pro"/>
        </w:rPr>
      </w:pPr>
      <w:r w:rsidRPr="7BF35AAA">
        <w:rPr>
          <w:rFonts w:ascii="Avenir Next LT Pro" w:eastAsia="Avenir Next LT Pro" w:hAnsi="Avenir Next LT Pro" w:cs="Avenir Next LT Pro"/>
          <w:b/>
          <w:bCs/>
        </w:rPr>
        <w:t>Will each</w:t>
      </w:r>
      <w:r w:rsidR="2A77BFF8" w:rsidRPr="7BF35AAA">
        <w:rPr>
          <w:rFonts w:ascii="Avenir Next LT Pro" w:eastAsia="Avenir Next LT Pro" w:hAnsi="Avenir Next LT Pro" w:cs="Avenir Next LT Pro"/>
          <w:b/>
          <w:bCs/>
        </w:rPr>
        <w:t xml:space="preserve"> department</w:t>
      </w:r>
      <w:r w:rsidRPr="7BF35AAA">
        <w:rPr>
          <w:rFonts w:ascii="Avenir Next LT Pro" w:eastAsia="Avenir Next LT Pro" w:hAnsi="Avenir Next LT Pro" w:cs="Avenir Next LT Pro"/>
          <w:b/>
          <w:bCs/>
        </w:rPr>
        <w:t xml:space="preserve"> be </w:t>
      </w:r>
      <w:r w:rsidR="2A77BFF8" w:rsidRPr="7BF35AAA">
        <w:rPr>
          <w:rFonts w:ascii="Avenir Next LT Pro" w:eastAsia="Avenir Next LT Pro" w:hAnsi="Avenir Next LT Pro" w:cs="Avenir Next LT Pro"/>
          <w:b/>
          <w:bCs/>
        </w:rPr>
        <w:t>allocated a</w:t>
      </w:r>
      <w:r w:rsidRPr="7BF35AAA">
        <w:rPr>
          <w:rFonts w:ascii="Avenir Next LT Pro" w:eastAsia="Avenir Next LT Pro" w:hAnsi="Avenir Next LT Pro" w:cs="Avenir Next LT Pro"/>
          <w:b/>
          <w:bCs/>
        </w:rPr>
        <w:t xml:space="preserve"> budget to</w:t>
      </w:r>
      <w:r w:rsidR="2A77BFF8" w:rsidRPr="7BF35AAA">
        <w:rPr>
          <w:rFonts w:ascii="Avenir Next LT Pro" w:eastAsia="Avenir Next LT Pro" w:hAnsi="Avenir Next LT Pro" w:cs="Avenir Next LT Pro"/>
          <w:b/>
          <w:bCs/>
        </w:rPr>
        <w:t xml:space="preserve"> celebrate </w:t>
      </w:r>
      <w:r w:rsidR="542D49DA" w:rsidRPr="7BF35AAA">
        <w:rPr>
          <w:rFonts w:ascii="Avenir Next LT Pro" w:eastAsia="Avenir Next LT Pro" w:hAnsi="Avenir Next LT Pro" w:cs="Avenir Next LT Pro"/>
          <w:b/>
          <w:bCs/>
        </w:rPr>
        <w:t xml:space="preserve">the </w:t>
      </w:r>
      <w:r w:rsidRPr="7BF35AAA">
        <w:rPr>
          <w:rFonts w:ascii="Avenir Next LT Pro" w:eastAsia="Avenir Next LT Pro" w:hAnsi="Avenir Next LT Pro" w:cs="Avenir Next LT Pro"/>
          <w:b/>
          <w:bCs/>
        </w:rPr>
        <w:t xml:space="preserve">50th anniversary celebration with employees? </w:t>
      </w:r>
      <w:r w:rsidR="2A77BFF8" w:rsidRPr="7BF35AAA">
        <w:rPr>
          <w:rFonts w:ascii="Avenir Next LT Pro" w:eastAsia="Avenir Next LT Pro" w:hAnsi="Avenir Next LT Pro" w:cs="Avenir Next LT Pro"/>
          <w:b/>
          <w:bCs/>
        </w:rPr>
        <w:t>Will promotional items be available</w:t>
      </w:r>
      <w:r w:rsidR="0271B81B" w:rsidRPr="7BF35AAA">
        <w:rPr>
          <w:rFonts w:ascii="Avenir Next LT Pro" w:eastAsia="Avenir Next LT Pro" w:hAnsi="Avenir Next LT Pro" w:cs="Avenir Next LT Pro"/>
          <w:b/>
          <w:bCs/>
        </w:rPr>
        <w:t>?</w:t>
      </w:r>
      <w:r>
        <w:br/>
      </w:r>
      <w:r w:rsidR="346B4D65" w:rsidRPr="7BF35AAA">
        <w:rPr>
          <w:rFonts w:ascii="Avenir Next LT Pro" w:eastAsia="Avenir Next LT Pro" w:hAnsi="Avenir Next LT Pro" w:cs="Avenir Next LT Pro"/>
        </w:rPr>
        <w:t xml:space="preserve">We are in the process of procuring promotional items with the “50th” branding. Each Peel Region employee will be receiving these in a package at no cost to them. The packages should be ready for distribution in the Spring – stay tuned! </w:t>
      </w:r>
      <w:r>
        <w:br/>
      </w:r>
    </w:p>
    <w:p w14:paraId="347A7F26" w14:textId="6B948D35" w:rsidR="004B5724" w:rsidRPr="007779E3" w:rsidRDefault="542D49DA" w:rsidP="4F41F54B">
      <w:pPr>
        <w:spacing w:line="240" w:lineRule="auto"/>
        <w:ind w:left="360"/>
        <w:rPr>
          <w:rFonts w:ascii="Avenir Next LT Pro" w:eastAsia="Avenir Next LT Pro" w:hAnsi="Avenir Next LT Pro" w:cs="Avenir Next LT Pro"/>
          <w:b/>
          <w:bCs/>
        </w:rPr>
      </w:pPr>
      <w:r w:rsidRPr="7BF35AAA">
        <w:rPr>
          <w:rFonts w:ascii="Avenir Next LT Pro" w:eastAsia="Avenir Next LT Pro" w:hAnsi="Avenir Next LT Pro" w:cs="Avenir Next LT Pro"/>
        </w:rPr>
        <w:t xml:space="preserve">Each department, division or team </w:t>
      </w:r>
      <w:r w:rsidR="643A8C97" w:rsidRPr="7BF35AAA">
        <w:rPr>
          <w:rFonts w:ascii="Avenir Next LT Pro" w:eastAsia="Avenir Next LT Pro" w:hAnsi="Avenir Next LT Pro" w:cs="Avenir Next LT Pro"/>
        </w:rPr>
        <w:t xml:space="preserve">can also </w:t>
      </w:r>
      <w:r w:rsidRPr="7BF35AAA">
        <w:rPr>
          <w:rFonts w:ascii="Avenir Next LT Pro" w:eastAsia="Avenir Next LT Pro" w:hAnsi="Avenir Next LT Pro" w:cs="Avenir Next LT Pro"/>
        </w:rPr>
        <w:t>decide on how they will be recognizing Peel’s 50th anniversary. There are opportunities to do that as part of:  Town Halls, Staff Days, Departmental leadership (CDMS) meetings, Staff appreciation events during March as part of the Employee Appreciation Month</w:t>
      </w:r>
      <w:r w:rsidR="0053C2BF" w:rsidRPr="7BF35AAA">
        <w:rPr>
          <w:rFonts w:ascii="Avenir Next LT Pro" w:eastAsia="Avenir Next LT Pro" w:hAnsi="Avenir Next LT Pro" w:cs="Avenir Next LT Pro"/>
        </w:rPr>
        <w:t xml:space="preserve">, </w:t>
      </w:r>
      <w:r w:rsidRPr="7BF35AAA">
        <w:rPr>
          <w:rFonts w:ascii="Avenir Next LT Pro" w:eastAsia="Avenir Next LT Pro" w:hAnsi="Avenir Next LT Pro" w:cs="Avenir Next LT Pro"/>
        </w:rPr>
        <w:t xml:space="preserve">Special celebration </w:t>
      </w:r>
      <w:r w:rsidR="04CE2F35" w:rsidRPr="7BF35AAA">
        <w:rPr>
          <w:rFonts w:ascii="Avenir Next LT Pro" w:eastAsia="Avenir Next LT Pro" w:hAnsi="Avenir Next LT Pro" w:cs="Avenir Next LT Pro"/>
        </w:rPr>
        <w:t>events.</w:t>
      </w:r>
      <w:r w:rsidRPr="7BF35AAA">
        <w:rPr>
          <w:rFonts w:ascii="Avenir Next LT Pro" w:eastAsia="Avenir Next LT Pro" w:hAnsi="Avenir Next LT Pro" w:cs="Avenir Next LT Pro"/>
        </w:rPr>
        <w:t xml:space="preserve">  </w:t>
      </w:r>
    </w:p>
    <w:p w14:paraId="11B5FA72" w14:textId="3CEE6778" w:rsidR="0153C52D" w:rsidRDefault="4D955668" w:rsidP="4F41F54B">
      <w:pPr>
        <w:ind w:left="360"/>
        <w:rPr>
          <w:rFonts w:ascii="Avenir Next LT Pro" w:eastAsia="Avenir Next LT Pro" w:hAnsi="Avenir Next LT Pro" w:cs="Avenir Next LT Pro"/>
        </w:rPr>
      </w:pPr>
      <w:r w:rsidRPr="7BF35AAA">
        <w:rPr>
          <w:rFonts w:ascii="Avenir Next LT Pro" w:eastAsia="Avenir Next LT Pro" w:hAnsi="Avenir Next LT Pro" w:cs="Avenir Next LT Pro"/>
        </w:rPr>
        <w:t>T</w:t>
      </w:r>
      <w:r w:rsidR="5BE01FA6" w:rsidRPr="7BF35AAA">
        <w:rPr>
          <w:rFonts w:ascii="Avenir Next LT Pro" w:eastAsia="Avenir Next LT Pro" w:hAnsi="Avenir Next LT Pro" w:cs="Avenir Next LT Pro"/>
        </w:rPr>
        <w:t>he cost</w:t>
      </w:r>
      <w:r w:rsidRPr="7BF35AAA">
        <w:rPr>
          <w:rFonts w:ascii="Avenir Next LT Pro" w:eastAsia="Avenir Next LT Pro" w:hAnsi="Avenir Next LT Pro" w:cs="Avenir Next LT Pro"/>
        </w:rPr>
        <w:t xml:space="preserve"> for celebrations</w:t>
      </w:r>
      <w:r w:rsidR="5BE01FA6" w:rsidRPr="7BF35AAA">
        <w:rPr>
          <w:rFonts w:ascii="Avenir Next LT Pro" w:eastAsia="Avenir Next LT Pro" w:hAnsi="Avenir Next LT Pro" w:cs="Avenir Next LT Pro"/>
        </w:rPr>
        <w:t xml:space="preserve"> will come</w:t>
      </w:r>
      <w:r w:rsidRPr="7BF35AAA">
        <w:rPr>
          <w:rFonts w:ascii="Avenir Next LT Pro" w:eastAsia="Avenir Next LT Pro" w:hAnsi="Avenir Next LT Pro" w:cs="Avenir Next LT Pro"/>
        </w:rPr>
        <w:t xml:space="preserve"> from</w:t>
      </w:r>
      <w:r w:rsidR="5BE01FA6" w:rsidRPr="7BF35AAA">
        <w:rPr>
          <w:rFonts w:ascii="Avenir Next LT Pro" w:eastAsia="Avenir Next LT Pro" w:hAnsi="Avenir Next LT Pro" w:cs="Avenir Next LT Pro"/>
        </w:rPr>
        <w:t xml:space="preserve"> the respective tea</w:t>
      </w:r>
      <w:r w:rsidRPr="7BF35AAA">
        <w:rPr>
          <w:rFonts w:ascii="Avenir Next LT Pro" w:eastAsia="Avenir Next LT Pro" w:hAnsi="Avenir Next LT Pro" w:cs="Avenir Next LT Pro"/>
        </w:rPr>
        <w:t>ms. The communications te</w:t>
      </w:r>
      <w:r w:rsidR="4DA3B0BE" w:rsidRPr="7BF35AAA">
        <w:rPr>
          <w:rFonts w:ascii="Avenir Next LT Pro" w:eastAsia="Avenir Next LT Pro" w:hAnsi="Avenir Next LT Pro" w:cs="Avenir Next LT Pro"/>
        </w:rPr>
        <w:t xml:space="preserve">am can </w:t>
      </w:r>
      <w:r w:rsidRPr="7BF35AAA">
        <w:rPr>
          <w:rFonts w:ascii="Avenir Next LT Pro" w:eastAsia="Avenir Next LT Pro" w:hAnsi="Avenir Next LT Pro" w:cs="Avenir Next LT Pro"/>
        </w:rPr>
        <w:t xml:space="preserve">provide teams with 50th anniversary display photos and décor. </w:t>
      </w:r>
      <w:hyperlink r:id="rId18">
        <w:r w:rsidR="759915BD" w:rsidRPr="7BF35AAA">
          <w:rPr>
            <w:rStyle w:val="Hyperlink"/>
            <w:rFonts w:ascii="Avenir Next LT Pro" w:eastAsia="Avenir Next LT Pro" w:hAnsi="Avenir Next LT Pro" w:cs="Avenir Next LT Pro"/>
          </w:rPr>
          <w:t>Click here</w:t>
        </w:r>
      </w:hyperlink>
      <w:r w:rsidR="759915BD" w:rsidRPr="7BF35AAA">
        <w:rPr>
          <w:rFonts w:ascii="Avenir Next LT Pro" w:eastAsia="Avenir Next LT Pro" w:hAnsi="Avenir Next LT Pro" w:cs="Avenir Next LT Pro"/>
        </w:rPr>
        <w:t xml:space="preserve"> for more.</w:t>
      </w:r>
      <w:bookmarkStart w:id="14" w:name="_Employee_FAQ_Inquiries"/>
      <w:bookmarkEnd w:id="14"/>
    </w:p>
    <w:p w14:paraId="0448DB7E" w14:textId="77777777" w:rsidR="00130985" w:rsidRPr="007779E3" w:rsidRDefault="00130985" w:rsidP="00130985">
      <w:pPr>
        <w:pStyle w:val="Heading1"/>
      </w:pPr>
      <w:bookmarkStart w:id="15" w:name="_Employee_FAQ_Inquiries_1"/>
      <w:bookmarkEnd w:id="15"/>
      <w:r w:rsidRPr="438F581F">
        <w:rPr>
          <w:rStyle w:val="Heading1Char"/>
          <w:b/>
        </w:rPr>
        <w:t xml:space="preserve">Employee FAQ Inquiries Verbatim </w:t>
      </w:r>
      <w:r w:rsidRPr="007779E3">
        <w:br/>
      </w:r>
    </w:p>
    <w:p w14:paraId="7A1923B9" w14:textId="3C92ADD2" w:rsidR="00130985" w:rsidRPr="007779E3" w:rsidRDefault="00130985" w:rsidP="00130985">
      <w:pPr>
        <w:rPr>
          <w:rFonts w:ascii="Avenir Next LT Pro" w:eastAsia="Times New Roman" w:hAnsi="Avenir Next LT Pro"/>
        </w:rPr>
      </w:pPr>
      <w:r w:rsidRPr="05255F91">
        <w:rPr>
          <w:rFonts w:ascii="Avenir Next LT Pro" w:hAnsi="Avenir Next LT Pro"/>
        </w:rPr>
        <w:t xml:space="preserve">The following is a complete list of questions verbatim </w:t>
      </w:r>
      <w:r w:rsidRPr="05255F91">
        <w:rPr>
          <w:rFonts w:ascii="Avenir Next LT Pro" w:eastAsia="Times New Roman" w:hAnsi="Avenir Next LT Pro"/>
        </w:rPr>
        <w:t xml:space="preserve">by Peel Region staff through the FAQ contact form on Pathways+ from </w:t>
      </w:r>
      <w:r w:rsidR="006E25A6" w:rsidRPr="05255F91">
        <w:rPr>
          <w:rFonts w:ascii="Avenir Next LT Pro" w:eastAsia="Times New Roman" w:hAnsi="Avenir Next LT Pro"/>
          <w:b/>
          <w:bCs/>
        </w:rPr>
        <w:t xml:space="preserve">February 23, 2024, to </w:t>
      </w:r>
      <w:r w:rsidR="1F056F8C" w:rsidRPr="05255F91">
        <w:rPr>
          <w:rFonts w:ascii="Avenir Next LT Pro" w:eastAsia="Times New Roman" w:hAnsi="Avenir Next LT Pro"/>
          <w:b/>
          <w:bCs/>
        </w:rPr>
        <w:t>April 8</w:t>
      </w:r>
      <w:r w:rsidR="006E25A6" w:rsidRPr="05255F91">
        <w:rPr>
          <w:rFonts w:ascii="Avenir Next LT Pro" w:eastAsia="Times New Roman" w:hAnsi="Avenir Next LT Pro"/>
          <w:b/>
          <w:bCs/>
        </w:rPr>
        <w:t>, 2024</w:t>
      </w:r>
      <w:r w:rsidR="006E25A6" w:rsidRPr="05255F91">
        <w:rPr>
          <w:rFonts w:ascii="Avenir Next LT Pro" w:eastAsia="Times New Roman" w:hAnsi="Avenir Next LT Pro"/>
        </w:rPr>
        <w:t xml:space="preserve">, </w:t>
      </w:r>
      <w:proofErr w:type="gramStart"/>
      <w:r w:rsidR="006E25A6" w:rsidRPr="05255F91">
        <w:rPr>
          <w:rFonts w:ascii="Avenir Next LT Pro" w:eastAsia="Times New Roman" w:hAnsi="Avenir Next LT Pro"/>
        </w:rPr>
        <w:t>and also</w:t>
      </w:r>
      <w:proofErr w:type="gramEnd"/>
      <w:r w:rsidR="006E25A6" w:rsidRPr="05255F91">
        <w:rPr>
          <w:rFonts w:ascii="Avenir Next LT Pro" w:eastAsia="Times New Roman" w:hAnsi="Avenir Next LT Pro"/>
        </w:rPr>
        <w:t xml:space="preserve"> includes inquiries from the recent CS town hall.</w:t>
      </w:r>
    </w:p>
    <w:p w14:paraId="317C5DD4" w14:textId="77777777" w:rsidR="00130985" w:rsidRPr="007779E3" w:rsidRDefault="00130985" w:rsidP="00130985">
      <w:pPr>
        <w:rPr>
          <w:rFonts w:ascii="Avenir Next LT Pro" w:hAnsi="Avenir Next LT Pro"/>
        </w:rPr>
      </w:pPr>
      <w:r w:rsidRPr="007779E3">
        <w:rPr>
          <w:rFonts w:ascii="Avenir Next LT Pro" w:hAnsi="Avenir Next LT Pro"/>
        </w:rPr>
        <w:t>Questions have been grouped within the following categories:</w:t>
      </w:r>
    </w:p>
    <w:p w14:paraId="2A7051A9" w14:textId="57AF43CC" w:rsidR="007779E3" w:rsidRPr="007779E3" w:rsidRDefault="00D06472" w:rsidP="007779E3">
      <w:pPr>
        <w:pStyle w:val="ListParagraph"/>
        <w:numPr>
          <w:ilvl w:val="0"/>
          <w:numId w:val="1"/>
        </w:numPr>
        <w:rPr>
          <w:rStyle w:val="Hyperlink"/>
          <w:rFonts w:ascii="Avenir Next LT Pro" w:hAnsi="Avenir Next LT Pro"/>
          <w:color w:val="auto"/>
          <w:u w:val="none"/>
        </w:rPr>
      </w:pPr>
      <w:hyperlink w:anchor="_Job_Security_1" w:history="1">
        <w:r w:rsidR="007779E3" w:rsidRPr="007779E3">
          <w:rPr>
            <w:rStyle w:val="Hyperlink"/>
            <w:rFonts w:ascii="Avenir Next LT Pro" w:hAnsi="Avenir Next LT Pro"/>
          </w:rPr>
          <w:t>Job Security</w:t>
        </w:r>
      </w:hyperlink>
    </w:p>
    <w:p w14:paraId="31F9919E" w14:textId="3C2D54F0" w:rsidR="007779E3" w:rsidRPr="007779E3" w:rsidRDefault="00D06472" w:rsidP="007779E3">
      <w:pPr>
        <w:pStyle w:val="ListParagraph"/>
        <w:numPr>
          <w:ilvl w:val="0"/>
          <w:numId w:val="1"/>
        </w:numPr>
        <w:rPr>
          <w:rStyle w:val="Hyperlink"/>
          <w:rFonts w:ascii="Avenir Next LT Pro" w:hAnsi="Avenir Next LT Pro"/>
          <w:color w:val="auto"/>
          <w:u w:val="none"/>
        </w:rPr>
      </w:pPr>
      <w:hyperlink w:anchor="_Pension,_severance,_benefits_1" w:history="1">
        <w:r w:rsidR="007779E3" w:rsidRPr="00D64889">
          <w:rPr>
            <w:rStyle w:val="Hyperlink"/>
            <w:rFonts w:ascii="Avenir Next LT Pro" w:hAnsi="Avenir Next LT Pro"/>
          </w:rPr>
          <w:t>Pension, severance, benefits</w:t>
        </w:r>
      </w:hyperlink>
    </w:p>
    <w:p w14:paraId="4E543057" w14:textId="0AFFDC54" w:rsidR="007779E3" w:rsidRPr="007779E3" w:rsidRDefault="00D06472" w:rsidP="007779E3">
      <w:pPr>
        <w:pStyle w:val="ListParagraph"/>
        <w:numPr>
          <w:ilvl w:val="0"/>
          <w:numId w:val="1"/>
        </w:numPr>
        <w:rPr>
          <w:rFonts w:ascii="Avenir Next LT Pro" w:hAnsi="Avenir Next LT Pro"/>
        </w:rPr>
      </w:pPr>
      <w:hyperlink w:anchor="_Retention_1" w:history="1">
        <w:r w:rsidR="007779E3" w:rsidRPr="00D64889">
          <w:rPr>
            <w:rStyle w:val="Hyperlink"/>
            <w:rFonts w:ascii="Avenir Next LT Pro" w:hAnsi="Avenir Next LT Pro"/>
          </w:rPr>
          <w:t>Retention</w:t>
        </w:r>
      </w:hyperlink>
    </w:p>
    <w:p w14:paraId="0ECF608F" w14:textId="722708D8" w:rsidR="007779E3" w:rsidRPr="007779E3" w:rsidRDefault="00D06472" w:rsidP="007779E3">
      <w:pPr>
        <w:pStyle w:val="ListParagraph"/>
        <w:numPr>
          <w:ilvl w:val="0"/>
          <w:numId w:val="1"/>
        </w:numPr>
        <w:rPr>
          <w:rStyle w:val="Hyperlink"/>
          <w:rFonts w:ascii="Avenir Next LT Pro" w:hAnsi="Avenir Next LT Pro"/>
          <w:color w:val="auto"/>
          <w:u w:val="none"/>
        </w:rPr>
      </w:pPr>
      <w:hyperlink w:anchor="_Transition_Board_1" w:history="1">
        <w:r w:rsidR="007779E3" w:rsidRPr="00D64889">
          <w:rPr>
            <w:rStyle w:val="Hyperlink"/>
            <w:rFonts w:ascii="Avenir Next LT Pro" w:hAnsi="Avenir Next LT Pro"/>
          </w:rPr>
          <w:t>Transition Board</w:t>
        </w:r>
      </w:hyperlink>
    </w:p>
    <w:p w14:paraId="44B81774" w14:textId="61B71F42" w:rsidR="007779E3" w:rsidRPr="007779E3" w:rsidRDefault="00D06472" w:rsidP="007779E3">
      <w:pPr>
        <w:pStyle w:val="ListParagraph"/>
        <w:numPr>
          <w:ilvl w:val="0"/>
          <w:numId w:val="1"/>
        </w:numPr>
        <w:rPr>
          <w:rFonts w:ascii="Avenir Next LT Pro" w:hAnsi="Avenir Next LT Pro"/>
        </w:rPr>
      </w:pPr>
      <w:hyperlink w:anchor="_Continuing_Projects/Budget_Planning￼">
        <w:r w:rsidR="007779E3" w:rsidRPr="0153C52D">
          <w:rPr>
            <w:rStyle w:val="Hyperlink"/>
            <w:rFonts w:ascii="Avenir Next LT Pro" w:hAnsi="Avenir Next LT Pro"/>
          </w:rPr>
          <w:t>Continuing projects</w:t>
        </w:r>
        <w:r w:rsidR="443D3B5D" w:rsidRPr="0153C52D">
          <w:rPr>
            <w:rStyle w:val="Hyperlink"/>
            <w:rFonts w:ascii="Avenir Next LT Pro" w:hAnsi="Avenir Next LT Pro"/>
          </w:rPr>
          <w:t>/ Budget P</w:t>
        </w:r>
        <w:r w:rsidR="007779E3" w:rsidRPr="0153C52D">
          <w:rPr>
            <w:rStyle w:val="Hyperlink"/>
            <w:rFonts w:ascii="Avenir Next LT Pro" w:hAnsi="Avenir Next LT Pro"/>
          </w:rPr>
          <w:t>lanning</w:t>
        </w:r>
      </w:hyperlink>
      <w:r w:rsidR="007779E3" w:rsidRPr="0153C52D">
        <w:rPr>
          <w:rFonts w:ascii="Avenir Next LT Pro" w:hAnsi="Avenir Next LT Pro"/>
        </w:rPr>
        <w:t xml:space="preserve"> </w:t>
      </w:r>
    </w:p>
    <w:p w14:paraId="65689E3F" w14:textId="51685AAB" w:rsidR="007779E3" w:rsidRPr="007779E3" w:rsidRDefault="00D06472" w:rsidP="007779E3">
      <w:pPr>
        <w:pStyle w:val="ListParagraph"/>
        <w:numPr>
          <w:ilvl w:val="0"/>
          <w:numId w:val="1"/>
        </w:numPr>
        <w:rPr>
          <w:rStyle w:val="Hyperlink"/>
          <w:rFonts w:ascii="Avenir Next LT Pro" w:hAnsi="Avenir Next LT Pro"/>
          <w:color w:val="auto"/>
          <w:u w:val="none"/>
        </w:rPr>
      </w:pPr>
      <w:hyperlink w:anchor="_Employee_Communication" w:history="1">
        <w:r w:rsidR="007779E3" w:rsidRPr="00D64889">
          <w:rPr>
            <w:rStyle w:val="Hyperlink"/>
            <w:rFonts w:ascii="Avenir Next LT Pro" w:hAnsi="Avenir Next LT Pro"/>
          </w:rPr>
          <w:t>Employee Communication</w:t>
        </w:r>
      </w:hyperlink>
    </w:p>
    <w:p w14:paraId="798BC04F" w14:textId="4A22C634" w:rsidR="007779E3" w:rsidRPr="007779E3" w:rsidRDefault="00D06472" w:rsidP="007779E3">
      <w:pPr>
        <w:pStyle w:val="ListParagraph"/>
        <w:numPr>
          <w:ilvl w:val="0"/>
          <w:numId w:val="1"/>
        </w:numPr>
        <w:rPr>
          <w:rFonts w:ascii="Avenir Next LT Pro" w:hAnsi="Avenir Next LT Pro"/>
        </w:rPr>
      </w:pPr>
      <w:hyperlink w:anchor="_Political_Legislation" w:history="1">
        <w:r w:rsidR="007779E3" w:rsidRPr="00D64889">
          <w:rPr>
            <w:rStyle w:val="Hyperlink"/>
            <w:rFonts w:ascii="Avenir Next LT Pro" w:hAnsi="Avenir Next LT Pro"/>
          </w:rPr>
          <w:t>Political / Legislation</w:t>
        </w:r>
      </w:hyperlink>
      <w:r w:rsidR="007779E3" w:rsidRPr="007779E3">
        <w:rPr>
          <w:rFonts w:ascii="Avenir Next LT Pro" w:hAnsi="Avenir Next LT Pro"/>
        </w:rPr>
        <w:t xml:space="preserve"> </w:t>
      </w:r>
    </w:p>
    <w:p w14:paraId="015D8659" w14:textId="6A46795F" w:rsidR="007779E3" w:rsidRPr="007779E3" w:rsidRDefault="00D06472" w:rsidP="007779E3">
      <w:pPr>
        <w:pStyle w:val="ListParagraph"/>
        <w:numPr>
          <w:ilvl w:val="0"/>
          <w:numId w:val="1"/>
        </w:numPr>
        <w:rPr>
          <w:rFonts w:ascii="Avenir Next LT Pro" w:hAnsi="Avenir Next LT Pro"/>
        </w:rPr>
      </w:pPr>
      <w:hyperlink w:anchor="_Training/Career_Supports" w:history="1">
        <w:r w:rsidR="007779E3" w:rsidRPr="00D64889">
          <w:rPr>
            <w:rStyle w:val="Hyperlink"/>
            <w:rFonts w:ascii="Avenir Next LT Pro" w:hAnsi="Avenir Next LT Pro"/>
          </w:rPr>
          <w:t>Training / Career Supports</w:t>
        </w:r>
      </w:hyperlink>
      <w:r w:rsidR="007779E3" w:rsidRPr="007779E3">
        <w:rPr>
          <w:rFonts w:ascii="Avenir Next LT Pro" w:hAnsi="Avenir Next LT Pro"/>
        </w:rPr>
        <w:t xml:space="preserve"> </w:t>
      </w:r>
    </w:p>
    <w:p w14:paraId="7BF7AA51" w14:textId="5F2E4FF7" w:rsidR="007779E3" w:rsidRPr="007779E3" w:rsidRDefault="00D06472" w:rsidP="007779E3">
      <w:pPr>
        <w:pStyle w:val="ListParagraph"/>
        <w:numPr>
          <w:ilvl w:val="0"/>
          <w:numId w:val="1"/>
        </w:numPr>
        <w:rPr>
          <w:rFonts w:ascii="Avenir Next LT Pro" w:hAnsi="Avenir Next LT Pro"/>
        </w:rPr>
      </w:pPr>
      <w:hyperlink w:anchor="_Future_Operations" w:history="1">
        <w:r w:rsidR="007779E3" w:rsidRPr="00D64889">
          <w:rPr>
            <w:rStyle w:val="Hyperlink"/>
            <w:rFonts w:ascii="Avenir Next LT Pro" w:hAnsi="Avenir Next LT Pro"/>
          </w:rPr>
          <w:t>Future Operations</w:t>
        </w:r>
      </w:hyperlink>
    </w:p>
    <w:p w14:paraId="08B81D86" w14:textId="62321156" w:rsidR="00130985" w:rsidRPr="00D64889" w:rsidRDefault="00D06472" w:rsidP="00D64889">
      <w:pPr>
        <w:pStyle w:val="ListParagraph"/>
        <w:numPr>
          <w:ilvl w:val="0"/>
          <w:numId w:val="1"/>
        </w:numPr>
        <w:rPr>
          <w:rFonts w:ascii="Avenir Next LT Pro" w:hAnsi="Avenir Next LT Pro"/>
        </w:rPr>
      </w:pPr>
      <w:hyperlink w:anchor="_50th_Anniversary" w:history="1">
        <w:r w:rsidR="007779E3" w:rsidRPr="00D64889">
          <w:rPr>
            <w:rStyle w:val="Hyperlink"/>
            <w:rFonts w:ascii="Avenir Next LT Pro" w:hAnsi="Avenir Next LT Pro"/>
          </w:rPr>
          <w:t>50</w:t>
        </w:r>
        <w:r w:rsidR="007779E3" w:rsidRPr="00D64889">
          <w:rPr>
            <w:rStyle w:val="Hyperlink"/>
            <w:rFonts w:ascii="Avenir Next LT Pro" w:hAnsi="Avenir Next LT Pro"/>
            <w:vertAlign w:val="superscript"/>
          </w:rPr>
          <w:t>th</w:t>
        </w:r>
        <w:r w:rsidR="007779E3" w:rsidRPr="00D64889">
          <w:rPr>
            <w:rStyle w:val="Hyperlink"/>
            <w:rFonts w:ascii="Avenir Next LT Pro" w:hAnsi="Avenir Next LT Pro"/>
          </w:rPr>
          <w:t xml:space="preserve"> Anniversary</w:t>
        </w:r>
      </w:hyperlink>
      <w:r w:rsidR="007779E3" w:rsidRPr="007779E3">
        <w:rPr>
          <w:rFonts w:ascii="Avenir Next LT Pro" w:hAnsi="Avenir Next LT Pro"/>
        </w:rPr>
        <w:t xml:space="preserve"> </w:t>
      </w:r>
      <w:r w:rsidR="00130985" w:rsidRPr="00D64889">
        <w:rPr>
          <w:rFonts w:ascii="Avenir Next LT Pro" w:hAnsi="Avenir Next LT Pro"/>
        </w:rPr>
        <w:br/>
      </w:r>
    </w:p>
    <w:p w14:paraId="1A515FD8" w14:textId="425A3A5A" w:rsidR="00130985" w:rsidRPr="0067378D" w:rsidRDefault="00130985" w:rsidP="00130985">
      <w:pPr>
        <w:pStyle w:val="Heading2"/>
        <w:rPr>
          <w:rStyle w:val="normaltextrun"/>
          <w:b w:val="0"/>
          <w:bCs/>
          <w:shd w:val="clear" w:color="auto" w:fill="FFFFFF"/>
        </w:rPr>
      </w:pPr>
      <w:bookmarkStart w:id="16" w:name="_Job_Security_1"/>
      <w:bookmarkEnd w:id="16"/>
      <w:r w:rsidRPr="0067378D">
        <w:rPr>
          <w:rStyle w:val="normaltextrun"/>
          <w:bCs/>
          <w:shd w:val="clear" w:color="auto" w:fill="FFFFFF"/>
        </w:rPr>
        <w:t>Job Security</w:t>
      </w:r>
      <w:r w:rsidR="0067378D" w:rsidRPr="0067378D">
        <w:rPr>
          <w:rStyle w:val="normaltextrun"/>
          <w:bCs/>
          <w:shd w:val="clear" w:color="auto" w:fill="FFFFFF"/>
        </w:rPr>
        <w:br/>
      </w:r>
    </w:p>
    <w:p w14:paraId="30227AE6" w14:textId="79FB81A9" w:rsidR="0027140B" w:rsidRPr="007779E3" w:rsidRDefault="0027140B" w:rsidP="00130985">
      <w:pPr>
        <w:pStyle w:val="ListParagraph"/>
        <w:numPr>
          <w:ilvl w:val="0"/>
          <w:numId w:val="2"/>
        </w:numPr>
        <w:rPr>
          <w:rStyle w:val="eop"/>
          <w:rFonts w:ascii="Avenir Next LT Pro" w:hAnsi="Avenir Next LT Pro"/>
        </w:rPr>
      </w:pPr>
      <w:r w:rsidRPr="007779E3">
        <w:rPr>
          <w:rStyle w:val="normaltextrun"/>
          <w:rFonts w:ascii="Avenir Next LT Pro" w:hAnsi="Avenir Next LT Pro"/>
          <w:color w:val="000000"/>
          <w:shd w:val="clear" w:color="auto" w:fill="FFFFFF"/>
        </w:rPr>
        <w:t xml:space="preserve">What is the exact plan with Public Works </w:t>
      </w:r>
      <w:proofErr w:type="gramStart"/>
      <w:r w:rsidRPr="007779E3">
        <w:rPr>
          <w:rStyle w:val="normaltextrun"/>
          <w:rFonts w:ascii="Avenir Next LT Pro" w:hAnsi="Avenir Next LT Pro"/>
          <w:color w:val="000000"/>
          <w:shd w:val="clear" w:color="auto" w:fill="FFFFFF"/>
        </w:rPr>
        <w:t>in regards to</w:t>
      </w:r>
      <w:proofErr w:type="gramEnd"/>
      <w:r w:rsidRPr="007779E3">
        <w:rPr>
          <w:rStyle w:val="normaltextrun"/>
          <w:rFonts w:ascii="Avenir Next LT Pro" w:hAnsi="Avenir Next LT Pro"/>
          <w:color w:val="000000"/>
          <w:shd w:val="clear" w:color="auto" w:fill="FFFFFF"/>
        </w:rPr>
        <w:t xml:space="preserve"> this transition. How will downloading services to local municipalities be more efficient instead of uploading to ROP. The ROP departments work in an interconnected manner which makes it possible to achieve greater efficiencies in governance as well as time and costs and leverage better partner cooperation. Also, this model works seamlessly and results in lesser delays in processes. Please explain how exactly </w:t>
      </w:r>
      <w:proofErr w:type="gramStart"/>
      <w:r w:rsidRPr="007779E3">
        <w:rPr>
          <w:rStyle w:val="normaltextrun"/>
          <w:rFonts w:ascii="Avenir Next LT Pro" w:hAnsi="Avenir Next LT Pro"/>
          <w:color w:val="000000"/>
          <w:shd w:val="clear" w:color="auto" w:fill="FFFFFF"/>
        </w:rPr>
        <w:t>will the TB</w:t>
      </w:r>
      <w:proofErr w:type="gramEnd"/>
      <w:r w:rsidRPr="007779E3">
        <w:rPr>
          <w:rStyle w:val="normaltextrun"/>
          <w:rFonts w:ascii="Avenir Next LT Pro" w:hAnsi="Avenir Next LT Pro"/>
          <w:color w:val="000000"/>
          <w:shd w:val="clear" w:color="auto" w:fill="FFFFFF"/>
        </w:rPr>
        <w:t xml:space="preserve"> achieve better results with what they're intending. Thanks for the opportunity to ask the question.</w:t>
      </w:r>
      <w:r w:rsidRPr="007779E3">
        <w:rPr>
          <w:rStyle w:val="eop"/>
          <w:rFonts w:ascii="Avenir Next LT Pro" w:hAnsi="Avenir Next LT Pro"/>
          <w:color w:val="000000"/>
          <w:shd w:val="clear" w:color="auto" w:fill="FFFFFF"/>
        </w:rPr>
        <w:t> </w:t>
      </w:r>
    </w:p>
    <w:p w14:paraId="03BAE850" w14:textId="5DE6F755" w:rsidR="0027140B" w:rsidRPr="0027140B" w:rsidRDefault="0027140B" w:rsidP="00E93983">
      <w:pPr>
        <w:numPr>
          <w:ilvl w:val="0"/>
          <w:numId w:val="2"/>
        </w:numPr>
        <w:spacing w:after="0" w:line="240" w:lineRule="auto"/>
        <w:textAlignment w:val="baseline"/>
        <w:rPr>
          <w:rFonts w:ascii="Avenir Next LT Pro" w:eastAsia="Times New Roman" w:hAnsi="Avenir Next LT Pro" w:cs="Times New Roman"/>
          <w:lang w:eastAsia="en-CA"/>
          <w14:ligatures w14:val="none"/>
        </w:rPr>
      </w:pPr>
      <w:r w:rsidRPr="0027140B">
        <w:rPr>
          <w:rFonts w:ascii="Avenir Next LT Pro" w:eastAsia="Times New Roman" w:hAnsi="Avenir Next LT Pro" w:cs="Times New Roman"/>
          <w:color w:val="000000"/>
          <w:lang w:eastAsia="en-CA"/>
          <w14:ligatures w14:val="none"/>
        </w:rPr>
        <w:t>Although we want to focus on facts moving forward, what are the implications of different areas not being a part of the Region (e.g., Transportation, Public Works, Solid Waste, and Planning)?  </w:t>
      </w:r>
      <w:r w:rsidR="00E93983" w:rsidRPr="007779E3">
        <w:rPr>
          <w:rFonts w:ascii="Avenir Next LT Pro" w:eastAsia="Times New Roman" w:hAnsi="Avenir Next LT Pro" w:cs="Times New Roman"/>
          <w:lang w:eastAsia="en-CA"/>
          <w14:ligatures w14:val="none"/>
        </w:rPr>
        <w:br/>
      </w:r>
    </w:p>
    <w:p w14:paraId="6A79D88A" w14:textId="2C7C2708" w:rsidR="00130985" w:rsidRPr="007779E3" w:rsidRDefault="4BE2A2F0" w:rsidP="00130985">
      <w:pPr>
        <w:pStyle w:val="ListParagraph"/>
        <w:numPr>
          <w:ilvl w:val="0"/>
          <w:numId w:val="2"/>
        </w:numPr>
        <w:rPr>
          <w:rFonts w:ascii="Avenir Next LT Pro" w:hAnsi="Avenir Next LT Pro"/>
        </w:rPr>
      </w:pPr>
      <w:r w:rsidRPr="007779E3">
        <w:rPr>
          <w:rStyle w:val="normaltextrun"/>
          <w:rFonts w:ascii="Avenir Next LT Pro" w:hAnsi="Avenir Next LT Pro"/>
          <w:color w:val="000000"/>
          <w:shd w:val="clear" w:color="auto" w:fill="FFFFFF"/>
        </w:rPr>
        <w:t>Barring performance issues, will ALL Regional employees still have a job once the future governance structure of the Public Works services is implemented? </w:t>
      </w:r>
      <w:r w:rsidRPr="007779E3">
        <w:rPr>
          <w:rStyle w:val="eop"/>
          <w:rFonts w:ascii="Avenir Next LT Pro" w:hAnsi="Avenir Next LT Pro"/>
          <w:color w:val="000000"/>
          <w:shd w:val="clear" w:color="auto" w:fill="FFFFFF"/>
        </w:rPr>
        <w:t> </w:t>
      </w:r>
      <w:r w:rsidR="007F11DB">
        <w:br/>
      </w:r>
    </w:p>
    <w:p w14:paraId="3ED6A3DB" w14:textId="506A0A47" w:rsidR="00130985" w:rsidRPr="007779E3" w:rsidRDefault="3333FAAE" w:rsidP="00130985">
      <w:pPr>
        <w:pStyle w:val="ListParagraph"/>
        <w:numPr>
          <w:ilvl w:val="0"/>
          <w:numId w:val="2"/>
        </w:numPr>
        <w:rPr>
          <w:rFonts w:ascii="Avenir Next LT Pro" w:hAnsi="Avenir Next LT Pro"/>
        </w:rPr>
      </w:pPr>
      <w:r w:rsidRPr="1CA74A40">
        <w:rPr>
          <w:rStyle w:val="normaltextrun"/>
          <w:rFonts w:ascii="Avenir Next LT Pro" w:hAnsi="Avenir Next LT Pro"/>
          <w:color w:val="000000" w:themeColor="text1"/>
        </w:rPr>
        <w:t>How can we support groups that are being looked at by the transition board?  </w:t>
      </w:r>
      <w:r w:rsidR="007F11DB" w:rsidRPr="007779E3">
        <w:rPr>
          <w:rFonts w:ascii="Avenir Next LT Pro" w:hAnsi="Avenir Next LT Pro"/>
        </w:rPr>
        <w:br/>
      </w:r>
    </w:p>
    <w:p w14:paraId="535C0B60" w14:textId="447A926C" w:rsidR="00130985" w:rsidRDefault="007F11DB" w:rsidP="007779E3">
      <w:pPr>
        <w:pStyle w:val="Heading2"/>
        <w:rPr>
          <w:rStyle w:val="normaltextrun"/>
        </w:rPr>
      </w:pPr>
      <w:bookmarkStart w:id="17" w:name="_Pension,_severance,_benefits_1"/>
      <w:bookmarkEnd w:id="17"/>
      <w:r w:rsidRPr="007779E3">
        <w:rPr>
          <w:rStyle w:val="normaltextrun"/>
        </w:rPr>
        <w:t>Pension, severance, benefits</w:t>
      </w:r>
    </w:p>
    <w:p w14:paraId="48DC4A03" w14:textId="77777777" w:rsidR="0067378D" w:rsidRPr="0067378D" w:rsidRDefault="0067378D" w:rsidP="0067378D"/>
    <w:p w14:paraId="2AA94A56" w14:textId="3FA44836" w:rsidR="007F11DB" w:rsidRPr="007779E3" w:rsidRDefault="332327C5" w:rsidP="007F11DB">
      <w:pPr>
        <w:pStyle w:val="ListParagraph"/>
        <w:numPr>
          <w:ilvl w:val="0"/>
          <w:numId w:val="2"/>
        </w:numPr>
        <w:rPr>
          <w:rStyle w:val="normaltextrun"/>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 xml:space="preserve">Reiterate the floating vacation day removal - that was a disturbing rumour to hear.  </w:t>
      </w:r>
    </w:p>
    <w:p w14:paraId="07034AE9" w14:textId="77777777" w:rsidR="00E93983" w:rsidRPr="007779E3" w:rsidRDefault="00E93983" w:rsidP="00E93983">
      <w:pPr>
        <w:pStyle w:val="ListParagraph"/>
        <w:ind w:left="360"/>
        <w:rPr>
          <w:rStyle w:val="normaltextrun"/>
          <w:rFonts w:ascii="Avenir Next LT Pro" w:hAnsi="Avenir Next LT Pro"/>
          <w:color w:val="000000"/>
          <w:shd w:val="clear" w:color="auto" w:fill="FFFFFF"/>
        </w:rPr>
      </w:pPr>
    </w:p>
    <w:p w14:paraId="6565ED64" w14:textId="5529BA4F" w:rsidR="00E93983" w:rsidRPr="007779E3" w:rsidRDefault="332327C5" w:rsidP="00E93983">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Are the floater days at the end of the year being removed? Are there any changes being discussed to floater days or restructuring of days off?  </w:t>
      </w:r>
      <w:r w:rsidRPr="007779E3">
        <w:rPr>
          <w:rStyle w:val="eop"/>
          <w:rFonts w:ascii="Avenir Next LT Pro" w:hAnsi="Avenir Next LT Pro"/>
          <w:color w:val="000000"/>
          <w:shd w:val="clear" w:color="auto" w:fill="FFFFFF"/>
        </w:rPr>
        <w:t> </w:t>
      </w:r>
      <w:r w:rsidR="00E93983" w:rsidRPr="007779E3">
        <w:rPr>
          <w:rStyle w:val="eop"/>
          <w:rFonts w:ascii="Avenir Next LT Pro" w:hAnsi="Avenir Next LT Pro"/>
          <w:color w:val="000000"/>
          <w:shd w:val="clear" w:color="auto" w:fill="FFFFFF"/>
        </w:rPr>
        <w:br/>
      </w:r>
    </w:p>
    <w:p w14:paraId="1D2D0527" w14:textId="29D5630C" w:rsidR="00776460" w:rsidRPr="007779E3" w:rsidRDefault="332327C5" w:rsidP="00130985">
      <w:pPr>
        <w:pStyle w:val="ListParagraph"/>
        <w:numPr>
          <w:ilvl w:val="0"/>
          <w:numId w:val="2"/>
        </w:numPr>
        <w:rPr>
          <w:rStyle w:val="normaltextrun"/>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I put a question in the chat regarding pay timings - change Thursday to Wednesday to Monday to Sunday. This would be incredibly helpful and reduce so much additional work for the HRIC/Payroll/Disability/ anyone who is involved with paying staff.  I understand that it will be a challenge to implement, and will take time, but it is something that I feel should really be considered and not put aside as too challenging.  We currently pay salaried staff a week in advance and that makes for so many system changes (over/under payments) when entering time and someone takes a day off, a sick day, an unpaid day etc. I appreciate you taking the time to review and consider this suggestion. </w:t>
      </w:r>
      <w:r w:rsidR="000E282E" w:rsidRPr="007779E3">
        <w:rPr>
          <w:rStyle w:val="normaltextrun"/>
          <w:rFonts w:ascii="Avenir Next LT Pro" w:hAnsi="Avenir Next LT Pro"/>
          <w:color w:val="000000"/>
          <w:shd w:val="clear" w:color="auto" w:fill="FFFFFF"/>
        </w:rPr>
        <w:br/>
      </w:r>
    </w:p>
    <w:p w14:paraId="1BF6C60B" w14:textId="110FA00D" w:rsidR="00130985" w:rsidRPr="007779E3" w:rsidRDefault="00776460" w:rsidP="003F47BB">
      <w:pPr>
        <w:pStyle w:val="Heading2"/>
        <w:rPr>
          <w:rStyle w:val="eop"/>
        </w:rPr>
      </w:pPr>
      <w:bookmarkStart w:id="18" w:name="_Retention_1"/>
      <w:bookmarkEnd w:id="18"/>
      <w:r w:rsidRPr="007779E3">
        <w:rPr>
          <w:rStyle w:val="normaltextrun"/>
        </w:rPr>
        <w:t>Retention</w:t>
      </w:r>
      <w:r w:rsidRPr="007779E3">
        <w:rPr>
          <w:rStyle w:val="normaltextrun"/>
        </w:rPr>
        <w:br/>
      </w:r>
    </w:p>
    <w:p w14:paraId="646DABA9" w14:textId="79500A5F" w:rsidR="00776460" w:rsidRPr="007779E3" w:rsidRDefault="198BDFF6"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 xml:space="preserve">Several staff were hired in 2023 on contract with the end date of termination of December 31, </w:t>
      </w:r>
      <w:proofErr w:type="gramStart"/>
      <w:r w:rsidRPr="007779E3">
        <w:rPr>
          <w:rStyle w:val="normaltextrun"/>
          <w:rFonts w:ascii="Avenir Next LT Pro" w:hAnsi="Avenir Next LT Pro"/>
          <w:color w:val="000000"/>
          <w:shd w:val="clear" w:color="auto" w:fill="FFFFFF"/>
        </w:rPr>
        <w:t>2024</w:t>
      </w:r>
      <w:proofErr w:type="gramEnd"/>
      <w:r w:rsidRPr="007779E3">
        <w:rPr>
          <w:rStyle w:val="normaltextrun"/>
          <w:rFonts w:ascii="Avenir Next LT Pro" w:hAnsi="Avenir Next LT Pro"/>
          <w:color w:val="000000"/>
          <w:shd w:val="clear" w:color="auto" w:fill="FFFFFF"/>
        </w:rPr>
        <w:t xml:space="preserve"> because of the original legislation that Peel will dissolve on this date.  In the event that there is a dissolution of some of department in Peel, would </w:t>
      </w:r>
      <w:proofErr w:type="gramStart"/>
      <w:r w:rsidRPr="007779E3">
        <w:rPr>
          <w:rStyle w:val="normaltextrun"/>
          <w:rFonts w:ascii="Avenir Next LT Pro" w:hAnsi="Avenir Next LT Pro"/>
          <w:color w:val="000000"/>
          <w:shd w:val="clear" w:color="auto" w:fill="FFFFFF"/>
        </w:rPr>
        <w:t>these contract officer</w:t>
      </w:r>
      <w:proofErr w:type="gramEnd"/>
      <w:r w:rsidRPr="007779E3">
        <w:rPr>
          <w:rStyle w:val="normaltextrun"/>
          <w:rFonts w:ascii="Avenir Next LT Pro" w:hAnsi="Avenir Next LT Pro"/>
          <w:color w:val="000000"/>
          <w:shd w:val="clear" w:color="auto" w:fill="FFFFFF"/>
        </w:rPr>
        <w:t xml:space="preserve"> be transfer to lower tier municipality as regular employee. </w:t>
      </w:r>
      <w:r w:rsidRPr="007779E3">
        <w:rPr>
          <w:rStyle w:val="eop"/>
          <w:rFonts w:ascii="Avenir Next LT Pro" w:hAnsi="Avenir Next LT Pro"/>
          <w:color w:val="000000"/>
          <w:shd w:val="clear" w:color="auto" w:fill="FFFFFF"/>
        </w:rPr>
        <w:t> </w:t>
      </w:r>
      <w:r w:rsidR="003F47BB" w:rsidRPr="007779E3">
        <w:rPr>
          <w:rStyle w:val="eop"/>
          <w:rFonts w:ascii="Avenir Next LT Pro" w:hAnsi="Avenir Next LT Pro"/>
          <w:color w:val="000000"/>
          <w:shd w:val="clear" w:color="auto" w:fill="FFFFFF"/>
        </w:rPr>
        <w:br/>
      </w:r>
    </w:p>
    <w:p w14:paraId="0686B7A9" w14:textId="42333614" w:rsidR="003F47BB" w:rsidRPr="007779E3" w:rsidRDefault="43D0C60A"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Wondering why Administrative Support Job Position Descriptions not been updated for the past 7+ years? Also, why do salaries not reflect and consider the level of the person that you report to (</w:t>
      </w:r>
      <w:proofErr w:type="spellStart"/>
      <w:r w:rsidRPr="007779E3">
        <w:rPr>
          <w:rStyle w:val="normaltextrun"/>
          <w:rFonts w:ascii="Avenir Next LT Pro" w:hAnsi="Avenir Next LT Pro"/>
          <w:color w:val="000000"/>
          <w:shd w:val="clear" w:color="auto" w:fill="FFFFFF"/>
        </w:rPr>
        <w:t>ie</w:t>
      </w:r>
      <w:proofErr w:type="spellEnd"/>
      <w:r w:rsidRPr="007779E3">
        <w:rPr>
          <w:rStyle w:val="normaltextrun"/>
          <w:rFonts w:ascii="Avenir Next LT Pro" w:hAnsi="Avenir Next LT Pro"/>
          <w:color w:val="000000"/>
          <w:shd w:val="clear" w:color="auto" w:fill="FFFFFF"/>
        </w:rPr>
        <w:t xml:space="preserve"> - Director, Manager, Team)?" </w:t>
      </w:r>
      <w:r w:rsidRPr="007779E3">
        <w:rPr>
          <w:rStyle w:val="eop"/>
          <w:rFonts w:ascii="Avenir Next LT Pro" w:hAnsi="Avenir Next LT Pro"/>
          <w:color w:val="000000"/>
          <w:shd w:val="clear" w:color="auto" w:fill="FFFFFF"/>
        </w:rPr>
        <w:t> </w:t>
      </w:r>
      <w:r w:rsidR="007779E3">
        <w:rPr>
          <w:rStyle w:val="eop"/>
          <w:rFonts w:ascii="Avenir Next LT Pro" w:hAnsi="Avenir Next LT Pro"/>
          <w:color w:val="000000"/>
          <w:shd w:val="clear" w:color="auto" w:fill="FFFFFF"/>
        </w:rPr>
        <w:br/>
      </w:r>
    </w:p>
    <w:p w14:paraId="341A8AEA" w14:textId="61236977" w:rsidR="003F47BB" w:rsidRPr="007779E3" w:rsidRDefault="003F47BB" w:rsidP="003F47BB">
      <w:pPr>
        <w:pStyle w:val="Heading2"/>
        <w:rPr>
          <w:rStyle w:val="eop"/>
        </w:rPr>
      </w:pPr>
      <w:bookmarkStart w:id="19" w:name="_Transition_Board_1"/>
      <w:bookmarkEnd w:id="19"/>
      <w:r w:rsidRPr="007779E3">
        <w:rPr>
          <w:rStyle w:val="eop"/>
        </w:rPr>
        <w:t>Transition Board</w:t>
      </w:r>
      <w:r w:rsidRPr="007779E3">
        <w:rPr>
          <w:rStyle w:val="eop"/>
        </w:rPr>
        <w:br/>
      </w:r>
    </w:p>
    <w:p w14:paraId="4AE367F6" w14:textId="40848245" w:rsidR="003F47BB" w:rsidRPr="007779E3" w:rsidRDefault="43D0C60A"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Is there the option for the dissolution board to be more transparent moving forward?</w:t>
      </w:r>
      <w:r w:rsidRPr="007779E3">
        <w:rPr>
          <w:rStyle w:val="eop"/>
          <w:rFonts w:ascii="Avenir Next LT Pro" w:hAnsi="Avenir Next LT Pro"/>
          <w:color w:val="000000"/>
          <w:shd w:val="clear" w:color="auto" w:fill="FFFFFF"/>
        </w:rPr>
        <w:t> </w:t>
      </w:r>
      <w:r w:rsidR="000E282E" w:rsidRPr="007779E3">
        <w:rPr>
          <w:rStyle w:val="eop"/>
          <w:rFonts w:ascii="Avenir Next LT Pro" w:hAnsi="Avenir Next LT Pro"/>
          <w:color w:val="000000"/>
          <w:shd w:val="clear" w:color="auto" w:fill="FFFFFF"/>
        </w:rPr>
        <w:br/>
      </w:r>
    </w:p>
    <w:p w14:paraId="2DC382FA" w14:textId="553C54E2" w:rsidR="000E282E" w:rsidRPr="007779E3" w:rsidRDefault="2C8376B7"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 xml:space="preserve">A while back, Gary mentioned that it would be great to repurpose the Peel introduction material to Transition Board into internal onboarding material. Is this initiative on our radar </w:t>
      </w:r>
      <w:proofErr w:type="gramStart"/>
      <w:r w:rsidRPr="007779E3">
        <w:rPr>
          <w:rStyle w:val="normaltextrun"/>
          <w:rFonts w:ascii="Avenir Next LT Pro" w:hAnsi="Avenir Next LT Pro"/>
          <w:color w:val="000000"/>
          <w:shd w:val="clear" w:color="auto" w:fill="FFFFFF"/>
        </w:rPr>
        <w:t>at this time</w:t>
      </w:r>
      <w:proofErr w:type="gramEnd"/>
      <w:r w:rsidRPr="007779E3">
        <w:rPr>
          <w:rStyle w:val="normaltextrun"/>
          <w:rFonts w:ascii="Avenir Next LT Pro" w:hAnsi="Avenir Next LT Pro"/>
          <w:color w:val="000000"/>
          <w:shd w:val="clear" w:color="auto" w:fill="FFFFFF"/>
        </w:rPr>
        <w:t>? </w:t>
      </w:r>
      <w:r w:rsidRPr="007779E3">
        <w:rPr>
          <w:rStyle w:val="eop"/>
          <w:rFonts w:ascii="Avenir Next LT Pro" w:hAnsi="Avenir Next LT Pro"/>
          <w:color w:val="000000"/>
          <w:shd w:val="clear" w:color="auto" w:fill="FFFFFF"/>
        </w:rPr>
        <w:t> </w:t>
      </w:r>
      <w:r w:rsidR="000E282E" w:rsidRPr="007779E3">
        <w:rPr>
          <w:rStyle w:val="eop"/>
          <w:rFonts w:ascii="Avenir Next LT Pro" w:hAnsi="Avenir Next LT Pro"/>
          <w:color w:val="000000"/>
          <w:shd w:val="clear" w:color="auto" w:fill="FFFFFF"/>
        </w:rPr>
        <w:br/>
      </w:r>
    </w:p>
    <w:p w14:paraId="78DAE2A6" w14:textId="7B578F4E" w:rsidR="00A156BB" w:rsidRPr="007779E3" w:rsidRDefault="2C8376B7"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Will there be Internal Region of Peel introduction material based on presentation material to Transition Board when they were first getting acquainted with the Region of Peel? Gary complimented that Transition Board received a very comprehensive presentation on Peel's services and inner workings that was better than the introduction he received when he took on as CAO. </w:t>
      </w:r>
      <w:r w:rsidR="000E282E">
        <w:br/>
      </w:r>
      <w:r w:rsidRPr="007779E3">
        <w:rPr>
          <w:rStyle w:val="eop"/>
          <w:rFonts w:ascii="Avenir Next LT Pro" w:hAnsi="Avenir Next LT Pro"/>
          <w:color w:val="000000"/>
          <w:shd w:val="clear" w:color="auto" w:fill="FFFFFF"/>
        </w:rPr>
        <w:t> </w:t>
      </w:r>
    </w:p>
    <w:p w14:paraId="70A36BC5" w14:textId="629F9E3E" w:rsidR="00A156BB" w:rsidRPr="007779E3" w:rsidRDefault="29FDF253" w:rsidP="00130985">
      <w:pPr>
        <w:pStyle w:val="ListParagraph"/>
        <w:numPr>
          <w:ilvl w:val="0"/>
          <w:numId w:val="2"/>
        </w:numPr>
        <w:rPr>
          <w:rStyle w:val="eop"/>
          <w:rFonts w:ascii="Avenir Next LT Pro" w:hAnsi="Avenir Next LT Pro"/>
          <w:color w:val="000000"/>
          <w:shd w:val="clear" w:color="auto" w:fill="FFFFFF"/>
        </w:rPr>
      </w:pPr>
      <w:r w:rsidRPr="1CA74A40">
        <w:rPr>
          <w:rFonts w:ascii="Avenir Next LT Pro" w:eastAsia="Avenir Next LT Pro" w:hAnsi="Avenir Next LT Pro" w:cs="Avenir Next LT Pro"/>
        </w:rPr>
        <w:t xml:space="preserve">Can Region of Peel representative advocate to ensure a thorough investigation and evaluation process is being </w:t>
      </w:r>
      <w:proofErr w:type="gramStart"/>
      <w:r w:rsidRPr="1CA74A40">
        <w:rPr>
          <w:rFonts w:ascii="Avenir Next LT Pro" w:eastAsia="Avenir Next LT Pro" w:hAnsi="Avenir Next LT Pro" w:cs="Avenir Next LT Pro"/>
        </w:rPr>
        <w:t>conducted  by</w:t>
      </w:r>
      <w:proofErr w:type="gramEnd"/>
      <w:r w:rsidRPr="1CA74A40">
        <w:rPr>
          <w:rFonts w:ascii="Avenir Next LT Pro" w:eastAsia="Avenir Next LT Pro" w:hAnsi="Avenir Next LT Pro" w:cs="Avenir Next LT Pro"/>
        </w:rPr>
        <w:t xml:space="preserve"> the transition board.  At a minimum we should advocate for three (3) alternatives to determine efficiency and </w:t>
      </w:r>
      <w:proofErr w:type="gramStart"/>
      <w:r w:rsidRPr="1CA74A40">
        <w:rPr>
          <w:rFonts w:ascii="Avenir Next LT Pro" w:eastAsia="Avenir Next LT Pro" w:hAnsi="Avenir Next LT Pro" w:cs="Avenir Next LT Pro"/>
        </w:rPr>
        <w:t>effectiveness ,</w:t>
      </w:r>
      <w:proofErr w:type="gramEnd"/>
      <w:r w:rsidRPr="1CA74A40">
        <w:rPr>
          <w:rFonts w:ascii="Avenir Next LT Pro" w:eastAsia="Avenir Next LT Pro" w:hAnsi="Avenir Next LT Pro" w:cs="Avenir Next LT Pro"/>
        </w:rPr>
        <w:t xml:space="preserve"> (1) Status Quo, (2) uploading lower municipalities services to Region of Peel and, (3) downloading the Region of Peel services to the lower tier municipalities.  </w:t>
      </w:r>
      <w:r w:rsidR="007779E3">
        <w:rPr>
          <w:rStyle w:val="eop"/>
          <w:rFonts w:ascii="Avenir Next LT Pro" w:hAnsi="Avenir Next LT Pro"/>
          <w:color w:val="000000"/>
          <w:shd w:val="clear" w:color="auto" w:fill="FFFFFF"/>
        </w:rPr>
        <w:br/>
      </w:r>
    </w:p>
    <w:p w14:paraId="71B2037A" w14:textId="499E37DC" w:rsidR="000E282E" w:rsidRPr="007779E3" w:rsidRDefault="00A156BB" w:rsidP="00A156BB">
      <w:pPr>
        <w:pStyle w:val="Heading2"/>
        <w:rPr>
          <w:rStyle w:val="eop"/>
        </w:rPr>
      </w:pPr>
      <w:bookmarkStart w:id="20" w:name="_Continuing_Projects/Planning"/>
      <w:bookmarkEnd w:id="20"/>
      <w:r w:rsidRPr="007779E3">
        <w:rPr>
          <w:rStyle w:val="eop"/>
        </w:rPr>
        <w:t>Continuing Projects/</w:t>
      </w:r>
      <w:r w:rsidR="1C08BA6B" w:rsidRPr="0153C52D">
        <w:rPr>
          <w:rStyle w:val="eop"/>
        </w:rPr>
        <w:t xml:space="preserve">Budget </w:t>
      </w:r>
      <w:r w:rsidRPr="007779E3">
        <w:rPr>
          <w:rStyle w:val="eop"/>
        </w:rPr>
        <w:t>Planning</w:t>
      </w:r>
      <w:r>
        <w:br/>
      </w:r>
    </w:p>
    <w:p w14:paraId="10389E5B" w14:textId="454F0A33" w:rsidR="00A156BB" w:rsidRPr="007779E3" w:rsidRDefault="1FB0EB03" w:rsidP="00130985">
      <w:pPr>
        <w:pStyle w:val="ListParagraph"/>
        <w:numPr>
          <w:ilvl w:val="0"/>
          <w:numId w:val="2"/>
        </w:numPr>
        <w:rPr>
          <w:rStyle w:val="normaltextrun"/>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Will the projects that were paused because of dissolution be restarted?</w:t>
      </w:r>
      <w:r w:rsidR="00A156BB" w:rsidRPr="007779E3">
        <w:rPr>
          <w:rStyle w:val="normaltextrun"/>
          <w:rFonts w:ascii="Avenir Next LT Pro" w:hAnsi="Avenir Next LT Pro"/>
          <w:color w:val="000000"/>
          <w:shd w:val="clear" w:color="auto" w:fill="FFFFFF"/>
        </w:rPr>
        <w:br/>
      </w:r>
    </w:p>
    <w:p w14:paraId="34FC2481" w14:textId="59A9DC9A" w:rsidR="00A156BB" w:rsidRPr="007779E3" w:rsidRDefault="00A156BB" w:rsidP="00A156BB">
      <w:pPr>
        <w:pStyle w:val="Heading2"/>
        <w:rPr>
          <w:rStyle w:val="eop"/>
        </w:rPr>
      </w:pPr>
      <w:bookmarkStart w:id="21" w:name="_Employee_Communication"/>
      <w:bookmarkEnd w:id="21"/>
      <w:r w:rsidRPr="007779E3">
        <w:rPr>
          <w:rStyle w:val="normaltextrun"/>
        </w:rPr>
        <w:t>Employee Communication </w:t>
      </w:r>
      <w:r w:rsidRPr="007779E3">
        <w:rPr>
          <w:rStyle w:val="normaltextrun"/>
        </w:rPr>
        <w:br/>
      </w:r>
      <w:r w:rsidRPr="007779E3">
        <w:rPr>
          <w:rStyle w:val="eop"/>
        </w:rPr>
        <w:t> </w:t>
      </w:r>
    </w:p>
    <w:p w14:paraId="05C1F718" w14:textId="12AA15F9" w:rsidR="00A156BB" w:rsidRPr="007779E3" w:rsidRDefault="2066CF52"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 xml:space="preserve">Why send out any weekly updates when all those emails do is send a false sense of security and stir the pot by creating rumors. Some of the emails state the front line workers aren't going anywhere and how much we're needed but yet you actually don't know </w:t>
      </w:r>
      <w:proofErr w:type="gramStart"/>
      <w:r w:rsidRPr="007779E3">
        <w:rPr>
          <w:rStyle w:val="normaltextrun"/>
          <w:rFonts w:ascii="Avenir Next LT Pro" w:hAnsi="Avenir Next LT Pro"/>
          <w:color w:val="000000"/>
          <w:shd w:val="clear" w:color="auto" w:fill="FFFFFF"/>
        </w:rPr>
        <w:t>that,  The</w:t>
      </w:r>
      <w:proofErr w:type="gramEnd"/>
      <w:r w:rsidRPr="007779E3">
        <w:rPr>
          <w:rStyle w:val="normaltextrun"/>
          <w:rFonts w:ascii="Avenir Next LT Pro" w:hAnsi="Avenir Next LT Pro"/>
          <w:color w:val="000000"/>
          <w:shd w:val="clear" w:color="auto" w:fill="FFFFFF"/>
        </w:rPr>
        <w:t xml:space="preserve"> front line workers could get let go tomorrow and be replaced by contractors but again why send out a false </w:t>
      </w:r>
      <w:proofErr w:type="spellStart"/>
      <w:r w:rsidRPr="007779E3">
        <w:rPr>
          <w:rStyle w:val="normaltextrun"/>
          <w:rFonts w:ascii="Avenir Next LT Pro" w:hAnsi="Avenir Next LT Pro"/>
          <w:color w:val="000000"/>
          <w:shd w:val="clear" w:color="auto" w:fill="FFFFFF"/>
        </w:rPr>
        <w:t>sence</w:t>
      </w:r>
      <w:proofErr w:type="spellEnd"/>
      <w:r w:rsidRPr="007779E3">
        <w:rPr>
          <w:rStyle w:val="normaltextrun"/>
          <w:rFonts w:ascii="Avenir Next LT Pro" w:hAnsi="Avenir Next LT Pro"/>
          <w:color w:val="000000"/>
          <w:shd w:val="clear" w:color="auto" w:fill="FFFFFF"/>
        </w:rPr>
        <w:t xml:space="preserve"> of security every week. Also why send Mark Crawford and Joe around to the yards to answer questions </w:t>
      </w:r>
      <w:proofErr w:type="gramStart"/>
      <w:r w:rsidRPr="007779E3">
        <w:rPr>
          <w:rStyle w:val="normaltextrun"/>
          <w:rFonts w:ascii="Avenir Next LT Pro" w:hAnsi="Avenir Next LT Pro"/>
          <w:color w:val="000000"/>
          <w:shd w:val="clear" w:color="auto" w:fill="FFFFFF"/>
        </w:rPr>
        <w:t>but yet</w:t>
      </w:r>
      <w:proofErr w:type="gramEnd"/>
      <w:r w:rsidRPr="007779E3">
        <w:rPr>
          <w:rStyle w:val="normaltextrun"/>
          <w:rFonts w:ascii="Avenir Next LT Pro" w:hAnsi="Avenir Next LT Pro"/>
          <w:color w:val="000000"/>
          <w:shd w:val="clear" w:color="auto" w:fill="FFFFFF"/>
        </w:rPr>
        <w:t xml:space="preserve"> all of the questions we asked them, they </w:t>
      </w:r>
      <w:proofErr w:type="spellStart"/>
      <w:r w:rsidRPr="007779E3">
        <w:rPr>
          <w:rStyle w:val="normaltextrun"/>
          <w:rFonts w:ascii="Avenir Next LT Pro" w:hAnsi="Avenir Next LT Pro"/>
          <w:color w:val="000000"/>
          <w:shd w:val="clear" w:color="auto" w:fill="FFFFFF"/>
        </w:rPr>
        <w:t>responed</w:t>
      </w:r>
      <w:proofErr w:type="spellEnd"/>
      <w:r w:rsidRPr="007779E3">
        <w:rPr>
          <w:rStyle w:val="normaltextrun"/>
          <w:rFonts w:ascii="Avenir Next LT Pro" w:hAnsi="Avenir Next LT Pro"/>
          <w:color w:val="000000"/>
          <w:shd w:val="clear" w:color="auto" w:fill="FFFFFF"/>
        </w:rPr>
        <w:t xml:space="preserve"> with "I have no answers for you" or "we can bring it up in the next meeting". And at the end of the </w:t>
      </w:r>
      <w:proofErr w:type="gramStart"/>
      <w:r w:rsidRPr="007779E3">
        <w:rPr>
          <w:rStyle w:val="normaltextrun"/>
          <w:rFonts w:ascii="Avenir Next LT Pro" w:hAnsi="Avenir Next LT Pro"/>
          <w:color w:val="000000"/>
          <w:shd w:val="clear" w:color="auto" w:fill="FFFFFF"/>
        </w:rPr>
        <w:t>day</w:t>
      </w:r>
      <w:proofErr w:type="gramEnd"/>
      <w:r w:rsidRPr="007779E3">
        <w:rPr>
          <w:rStyle w:val="normaltextrun"/>
          <w:rFonts w:ascii="Avenir Next LT Pro" w:hAnsi="Avenir Next LT Pro"/>
          <w:color w:val="000000"/>
          <w:shd w:val="clear" w:color="auto" w:fill="FFFFFF"/>
        </w:rPr>
        <w:t xml:space="preserve"> we never heard back from them. </w:t>
      </w:r>
      <w:r w:rsidRPr="007779E3">
        <w:rPr>
          <w:rStyle w:val="eop"/>
          <w:rFonts w:ascii="Avenir Next LT Pro" w:hAnsi="Avenir Next LT Pro"/>
          <w:color w:val="000000"/>
          <w:shd w:val="clear" w:color="auto" w:fill="FFFFFF"/>
        </w:rPr>
        <w:t> </w:t>
      </w:r>
      <w:r w:rsidR="00CD24F0" w:rsidRPr="007779E3">
        <w:rPr>
          <w:rStyle w:val="eop"/>
          <w:rFonts w:ascii="Avenir Next LT Pro" w:hAnsi="Avenir Next LT Pro"/>
          <w:color w:val="000000"/>
          <w:shd w:val="clear" w:color="auto" w:fill="FFFFFF"/>
        </w:rPr>
        <w:br/>
      </w:r>
    </w:p>
    <w:p w14:paraId="3F5CFB20" w14:textId="2D34B464" w:rsidR="00A57E02" w:rsidRPr="007779E3" w:rsidRDefault="2066CF52"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 xml:space="preserve">You committed to be open and transparent.  I cannot believe that since Jan 2024, there hasn't been any questions asked and posted from staff of the 4 services the Region is currently providing, and the TB is looking at downloading.  Where are those questions/answers?  The Q &amp;A you currently have in 2024 are the same ones copied/pasted from 2023.  We know PLANNING is gone and ROADS are being downloaded.  Everyone talks about it.  Current financial procurement requests came to ROADS only and no other services.  Please start sharing meaningful updates.  Enough with dragging this trying to hide or sugarcoat the inevitable.  We get it, the longer you withhold the information, the longer the staff will stay.  But what will happen after...  You - the CAO, ELT, DLT, will all have jobs.  Please put yourself in the shoes… …of a contract worker, or an administrator - TA, or a senior staff member with 20, 30 years of experience.  Having "coffee chats" at 10 Peel in a room that holds 20 people is a joke.  Start bringing HR to the meetings, answer employment: severances/seniority/benefits/pensions/contract position/options where one can go/transfer vs competition questions.  Who in HR is leading this task?  Bring those people to the meetings, have them answer the question/start providing weekly updates.  This transition will not happen overnight.  Be prepared and proactive when the announcement comes.  Not everyone will be able to transition, that's the reality.  Start talking please.  Leadership is looking after themselves with by-weekly courses.  Staff below are left on their own.  You are now affecting lives and families that depend on your leadership.  I'm not sure what staff needs to do to get the message to CAO/DLT/ELT.  Please Gary and Kealy, start delivering meaningful information to allow staff to make wise decisions.  You are having weekly meetings with TB, which probably take </w:t>
      </w:r>
      <w:proofErr w:type="gramStart"/>
      <w:r w:rsidRPr="007779E3">
        <w:rPr>
          <w:rStyle w:val="normaltextrun"/>
          <w:rFonts w:ascii="Avenir Next LT Pro" w:hAnsi="Avenir Next LT Pro"/>
          <w:color w:val="000000"/>
          <w:shd w:val="clear" w:color="auto" w:fill="FFFFFF"/>
        </w:rPr>
        <w:t>hours</w:t>
      </w:r>
      <w:proofErr w:type="gramEnd"/>
      <w:r w:rsidRPr="007779E3">
        <w:rPr>
          <w:rStyle w:val="normaltextrun"/>
          <w:rFonts w:ascii="Avenir Next LT Pro" w:hAnsi="Avenir Next LT Pro"/>
          <w:color w:val="000000"/>
          <w:shd w:val="clear" w:color="auto" w:fill="FFFFFF"/>
        </w:rPr>
        <w:t xml:space="preserve"> but your weekly updates have zero information, week after week.  Thank you</w:t>
      </w:r>
      <w:r w:rsidR="00A57E02" w:rsidRPr="007779E3">
        <w:rPr>
          <w:rStyle w:val="normaltextrun"/>
          <w:rFonts w:ascii="Avenir Next LT Pro" w:hAnsi="Avenir Next LT Pro"/>
          <w:color w:val="000000"/>
          <w:shd w:val="clear" w:color="auto" w:fill="FFFFFF"/>
        </w:rPr>
        <w:br/>
      </w:r>
      <w:r w:rsidRPr="007779E3">
        <w:rPr>
          <w:rStyle w:val="eop"/>
          <w:rFonts w:ascii="Avenir Next LT Pro" w:hAnsi="Avenir Next LT Pro"/>
          <w:color w:val="000000"/>
          <w:shd w:val="clear" w:color="auto" w:fill="FFFFFF"/>
        </w:rPr>
        <w:t> </w:t>
      </w:r>
    </w:p>
    <w:p w14:paraId="385AE904" w14:textId="4576609E" w:rsidR="00CD24F0" w:rsidRPr="007779E3" w:rsidRDefault="00A57E02" w:rsidP="00A57E02">
      <w:pPr>
        <w:pStyle w:val="Heading2"/>
        <w:rPr>
          <w:rStyle w:val="eop"/>
        </w:rPr>
      </w:pPr>
      <w:bookmarkStart w:id="22" w:name="_Political_Legislation"/>
      <w:bookmarkEnd w:id="22"/>
      <w:r w:rsidRPr="007779E3">
        <w:rPr>
          <w:rStyle w:val="eop"/>
        </w:rPr>
        <w:t>Political Legislation</w:t>
      </w:r>
      <w:r w:rsidRPr="007779E3">
        <w:rPr>
          <w:rStyle w:val="eop"/>
        </w:rPr>
        <w:br/>
      </w:r>
    </w:p>
    <w:p w14:paraId="560A5B66" w14:textId="7CFFFD8E" w:rsidR="00CD24F0" w:rsidRPr="007779E3" w:rsidRDefault="6DF55C6D" w:rsidP="00130985">
      <w:pPr>
        <w:pStyle w:val="ListParagraph"/>
        <w:numPr>
          <w:ilvl w:val="0"/>
          <w:numId w:val="2"/>
        </w:numPr>
        <w:rPr>
          <w:rStyle w:val="eop"/>
          <w:rFonts w:ascii="Avenir Next LT Pro" w:hAnsi="Avenir Next LT Pro"/>
          <w:color w:val="000000"/>
          <w:shd w:val="clear" w:color="auto" w:fill="FFFFFF"/>
        </w:rPr>
      </w:pPr>
      <w:r w:rsidRPr="007779E3">
        <w:rPr>
          <w:rStyle w:val="normaltextrun"/>
          <w:rFonts w:ascii="Avenir Next LT Pro" w:hAnsi="Avenir Next LT Pro"/>
          <w:color w:val="000000"/>
          <w:shd w:val="clear" w:color="auto" w:fill="FFFFFF"/>
        </w:rPr>
        <w:t xml:space="preserve">We are still including language in our contracts that speaks to the Hazel </w:t>
      </w:r>
      <w:proofErr w:type="spellStart"/>
      <w:r w:rsidRPr="007779E3">
        <w:rPr>
          <w:rStyle w:val="normaltextrun"/>
          <w:rFonts w:ascii="Avenir Next LT Pro" w:hAnsi="Avenir Next LT Pro"/>
          <w:color w:val="000000"/>
          <w:shd w:val="clear" w:color="auto" w:fill="FFFFFF"/>
        </w:rPr>
        <w:t>Mcallion</w:t>
      </w:r>
      <w:proofErr w:type="spellEnd"/>
      <w:r w:rsidRPr="007779E3">
        <w:rPr>
          <w:rStyle w:val="normaltextrun"/>
          <w:rFonts w:ascii="Avenir Next LT Pro" w:hAnsi="Avenir Next LT Pro"/>
          <w:color w:val="000000"/>
          <w:shd w:val="clear" w:color="auto" w:fill="FFFFFF"/>
        </w:rPr>
        <w:t xml:space="preserve"> Act. as the current legislation has not been repealed or </w:t>
      </w:r>
      <w:proofErr w:type="spellStart"/>
      <w:r w:rsidRPr="007779E3">
        <w:rPr>
          <w:rStyle w:val="normaltextrun"/>
          <w:rFonts w:ascii="Avenir Next LT Pro" w:hAnsi="Avenir Next LT Pro"/>
          <w:color w:val="000000"/>
          <w:shd w:val="clear" w:color="auto" w:fill="FFFFFF"/>
        </w:rPr>
        <w:t>ammended</w:t>
      </w:r>
      <w:proofErr w:type="spellEnd"/>
      <w:r w:rsidRPr="007779E3">
        <w:rPr>
          <w:rStyle w:val="normaltextrun"/>
          <w:rFonts w:ascii="Avenir Next LT Pro" w:hAnsi="Avenir Next LT Pro"/>
          <w:color w:val="000000"/>
          <w:shd w:val="clear" w:color="auto" w:fill="FFFFFF"/>
        </w:rPr>
        <w:t xml:space="preserve">.  I </w:t>
      </w:r>
      <w:proofErr w:type="spellStart"/>
      <w:r w:rsidRPr="007779E3">
        <w:rPr>
          <w:rStyle w:val="normaltextrun"/>
          <w:rFonts w:ascii="Avenir Next LT Pro" w:hAnsi="Avenir Next LT Pro"/>
          <w:color w:val="000000"/>
          <w:shd w:val="clear" w:color="auto" w:fill="FFFFFF"/>
        </w:rPr>
        <w:t>beleive</w:t>
      </w:r>
      <w:proofErr w:type="spellEnd"/>
      <w:r w:rsidRPr="007779E3">
        <w:rPr>
          <w:rStyle w:val="normaltextrun"/>
          <w:rFonts w:ascii="Avenir Next LT Pro" w:hAnsi="Avenir Next LT Pro"/>
          <w:color w:val="000000"/>
          <w:shd w:val="clear" w:color="auto" w:fill="FFFFFF"/>
        </w:rPr>
        <w:t xml:space="preserve"> this </w:t>
      </w:r>
      <w:proofErr w:type="spellStart"/>
      <w:r w:rsidRPr="007779E3">
        <w:rPr>
          <w:rStyle w:val="normaltextrun"/>
          <w:rFonts w:ascii="Avenir Next LT Pro" w:hAnsi="Avenir Next LT Pro"/>
          <w:color w:val="000000"/>
          <w:shd w:val="clear" w:color="auto" w:fill="FFFFFF"/>
        </w:rPr>
        <w:t>languiage</w:t>
      </w:r>
      <w:proofErr w:type="spellEnd"/>
      <w:r w:rsidRPr="007779E3">
        <w:rPr>
          <w:rStyle w:val="normaltextrun"/>
          <w:rFonts w:ascii="Avenir Next LT Pro" w:hAnsi="Avenir Next LT Pro"/>
          <w:color w:val="000000"/>
          <w:shd w:val="clear" w:color="auto" w:fill="FFFFFF"/>
        </w:rPr>
        <w:t xml:space="preserve"> is still causing some uncertainties with </w:t>
      </w:r>
      <w:proofErr w:type="spellStart"/>
      <w:r w:rsidRPr="007779E3">
        <w:rPr>
          <w:rStyle w:val="normaltextrun"/>
          <w:rFonts w:ascii="Avenir Next LT Pro" w:hAnsi="Avenir Next LT Pro"/>
          <w:color w:val="000000"/>
          <w:shd w:val="clear" w:color="auto" w:fill="FFFFFF"/>
        </w:rPr>
        <w:t>vedors</w:t>
      </w:r>
      <w:proofErr w:type="spellEnd"/>
      <w:r w:rsidRPr="007779E3">
        <w:rPr>
          <w:rStyle w:val="normaltextrun"/>
          <w:rFonts w:ascii="Avenir Next LT Pro" w:hAnsi="Avenir Next LT Pro"/>
          <w:color w:val="000000"/>
          <w:shd w:val="clear" w:color="auto" w:fill="FFFFFF"/>
        </w:rPr>
        <w:t xml:space="preserve"> or prospective bidders for large capital projects.  Through the TB or through the Provincial Government, do you know when the Government will be either </w:t>
      </w:r>
      <w:proofErr w:type="spellStart"/>
      <w:r w:rsidRPr="007779E3">
        <w:rPr>
          <w:rStyle w:val="normaltextrun"/>
          <w:rFonts w:ascii="Avenir Next LT Pro" w:hAnsi="Avenir Next LT Pro"/>
          <w:color w:val="000000"/>
          <w:shd w:val="clear" w:color="auto" w:fill="FFFFFF"/>
        </w:rPr>
        <w:t>repealling</w:t>
      </w:r>
      <w:proofErr w:type="spellEnd"/>
      <w:r w:rsidRPr="007779E3">
        <w:rPr>
          <w:rStyle w:val="normaltextrun"/>
          <w:rFonts w:ascii="Avenir Next LT Pro" w:hAnsi="Avenir Next LT Pro"/>
          <w:color w:val="000000"/>
          <w:shd w:val="clear" w:color="auto" w:fill="FFFFFF"/>
        </w:rPr>
        <w:t xml:space="preserve"> this legislation or </w:t>
      </w:r>
      <w:proofErr w:type="spellStart"/>
      <w:r w:rsidRPr="007779E3">
        <w:rPr>
          <w:rStyle w:val="normaltextrun"/>
          <w:rFonts w:ascii="Avenir Next LT Pro" w:hAnsi="Avenir Next LT Pro"/>
          <w:color w:val="000000"/>
          <w:shd w:val="clear" w:color="auto" w:fill="FFFFFF"/>
        </w:rPr>
        <w:t>ammending</w:t>
      </w:r>
      <w:proofErr w:type="spellEnd"/>
      <w:r w:rsidRPr="007779E3">
        <w:rPr>
          <w:rStyle w:val="normaltextrun"/>
          <w:rFonts w:ascii="Avenir Next LT Pro" w:hAnsi="Avenir Next LT Pro"/>
          <w:color w:val="000000"/>
          <w:shd w:val="clear" w:color="auto" w:fill="FFFFFF"/>
        </w:rPr>
        <w:t xml:space="preserve"> to </w:t>
      </w:r>
      <w:proofErr w:type="spellStart"/>
      <w:r w:rsidRPr="007779E3">
        <w:rPr>
          <w:rStyle w:val="normaltextrun"/>
          <w:rFonts w:ascii="Avenir Next LT Pro" w:hAnsi="Avenir Next LT Pro"/>
          <w:color w:val="000000"/>
          <w:shd w:val="clear" w:color="auto" w:fill="FFFFFF"/>
        </w:rPr>
        <w:t>atleast</w:t>
      </w:r>
      <w:proofErr w:type="spellEnd"/>
      <w:r w:rsidRPr="007779E3">
        <w:rPr>
          <w:rStyle w:val="normaltextrun"/>
          <w:rFonts w:ascii="Avenir Next LT Pro" w:hAnsi="Avenir Next LT Pro"/>
          <w:color w:val="000000"/>
          <w:shd w:val="clear" w:color="auto" w:fill="FFFFFF"/>
        </w:rPr>
        <w:t xml:space="preserve"> reflect the… …commitment made of the </w:t>
      </w:r>
      <w:proofErr w:type="gramStart"/>
      <w:r w:rsidRPr="007779E3">
        <w:rPr>
          <w:rStyle w:val="normaltextrun"/>
          <w:rFonts w:ascii="Avenir Next LT Pro" w:hAnsi="Avenir Next LT Pro"/>
          <w:color w:val="000000"/>
          <w:shd w:val="clear" w:color="auto" w:fill="FFFFFF"/>
        </w:rPr>
        <w:t>Province</w:t>
      </w:r>
      <w:proofErr w:type="gramEnd"/>
      <w:r w:rsidRPr="007779E3">
        <w:rPr>
          <w:rStyle w:val="normaltextrun"/>
          <w:rFonts w:ascii="Avenir Next LT Pro" w:hAnsi="Avenir Next LT Pro"/>
          <w:color w:val="000000"/>
          <w:shd w:val="clear" w:color="auto" w:fill="FFFFFF"/>
        </w:rPr>
        <w:t xml:space="preserve"> in late 2023 to not dissolve the Region.  Also, there incentives and other commitments made to staff, </w:t>
      </w:r>
      <w:proofErr w:type="spellStart"/>
      <w:r w:rsidRPr="007779E3">
        <w:rPr>
          <w:rStyle w:val="normaltextrun"/>
          <w:rFonts w:ascii="Avenir Next LT Pro" w:hAnsi="Avenir Next LT Pro"/>
          <w:color w:val="000000"/>
          <w:shd w:val="clear" w:color="auto" w:fill="FFFFFF"/>
        </w:rPr>
        <w:t>linke</w:t>
      </w:r>
      <w:proofErr w:type="spellEnd"/>
      <w:r w:rsidRPr="007779E3">
        <w:rPr>
          <w:rStyle w:val="normaltextrun"/>
          <w:rFonts w:ascii="Avenir Next LT Pro" w:hAnsi="Avenir Next LT Pro"/>
          <w:color w:val="000000"/>
          <w:shd w:val="clear" w:color="auto" w:fill="FFFFFF"/>
        </w:rPr>
        <w:t xml:space="preserve"> to Bill </w:t>
      </w:r>
      <w:proofErr w:type="gramStart"/>
      <w:r w:rsidRPr="007779E3">
        <w:rPr>
          <w:rStyle w:val="normaltextrun"/>
          <w:rFonts w:ascii="Avenir Next LT Pro" w:hAnsi="Avenir Next LT Pro"/>
          <w:color w:val="000000"/>
          <w:shd w:val="clear" w:color="auto" w:fill="FFFFFF"/>
        </w:rPr>
        <w:t>112..</w:t>
      </w:r>
      <w:proofErr w:type="gramEnd"/>
      <w:r w:rsidRPr="007779E3">
        <w:rPr>
          <w:rStyle w:val="normaltextrun"/>
          <w:rFonts w:ascii="Avenir Next LT Pro" w:hAnsi="Avenir Next LT Pro"/>
          <w:color w:val="000000"/>
          <w:shd w:val="clear" w:color="auto" w:fill="FFFFFF"/>
        </w:rPr>
        <w:t>what is the status of those commitments? </w:t>
      </w:r>
      <w:r w:rsidRPr="007779E3">
        <w:rPr>
          <w:rStyle w:val="eop"/>
          <w:rFonts w:ascii="Avenir Next LT Pro" w:hAnsi="Avenir Next LT Pro"/>
          <w:color w:val="000000"/>
          <w:shd w:val="clear" w:color="auto" w:fill="FFFFFF"/>
        </w:rPr>
        <w:t> </w:t>
      </w:r>
      <w:r w:rsidR="00314B52" w:rsidRPr="007779E3">
        <w:rPr>
          <w:rStyle w:val="eop"/>
          <w:rFonts w:ascii="Avenir Next LT Pro" w:hAnsi="Avenir Next LT Pro"/>
          <w:color w:val="000000"/>
          <w:shd w:val="clear" w:color="auto" w:fill="FFFFFF"/>
        </w:rPr>
        <w:br/>
      </w:r>
    </w:p>
    <w:p w14:paraId="74F1D832" w14:textId="598A5989" w:rsidR="00314B52" w:rsidRPr="007779E3" w:rsidRDefault="2CEBF6E4" w:rsidP="00130985">
      <w:pPr>
        <w:pStyle w:val="ListParagraph"/>
        <w:numPr>
          <w:ilvl w:val="0"/>
          <w:numId w:val="2"/>
        </w:numPr>
        <w:rPr>
          <w:rFonts w:ascii="Avenir Next LT Pro" w:hAnsi="Avenir Next LT Pro"/>
          <w:color w:val="000000"/>
          <w:shd w:val="clear" w:color="auto" w:fill="FFFFFF"/>
        </w:rPr>
      </w:pPr>
      <w:r w:rsidRPr="007779E3">
        <w:rPr>
          <w:rFonts w:ascii="Avenir Next LT Pro" w:hAnsi="Avenir Next LT Pro"/>
          <w:color w:val="000000"/>
          <w:shd w:val="clear" w:color="auto" w:fill="FFFFFF"/>
        </w:rPr>
        <w:t>Is there a risk of regional dissolution again in future if the ruling party of Ontario changes in next elections?</w:t>
      </w:r>
    </w:p>
    <w:p w14:paraId="65184A8B" w14:textId="22F34771" w:rsidR="00130985" w:rsidRPr="007779E3" w:rsidRDefault="00037499" w:rsidP="00037499">
      <w:pPr>
        <w:pStyle w:val="Heading2"/>
      </w:pPr>
      <w:bookmarkStart w:id="23" w:name="_Training/Career_Supports"/>
      <w:bookmarkEnd w:id="23"/>
      <w:r w:rsidRPr="007779E3">
        <w:rPr>
          <w:rStyle w:val="eop"/>
        </w:rPr>
        <w:t>Training/Career Supports</w:t>
      </w:r>
      <w:r w:rsidRPr="007779E3">
        <w:rPr>
          <w:rStyle w:val="eop"/>
        </w:rPr>
        <w:br/>
      </w:r>
    </w:p>
    <w:p w14:paraId="40538944" w14:textId="77777777" w:rsidR="00D13BA5" w:rsidRPr="007779E3" w:rsidRDefault="7CA3D59B" w:rsidP="00D13BA5">
      <w:pPr>
        <w:pStyle w:val="ListParagraph"/>
        <w:numPr>
          <w:ilvl w:val="0"/>
          <w:numId w:val="2"/>
        </w:numPr>
        <w:rPr>
          <w:rStyle w:val="eop"/>
          <w:rFonts w:ascii="Avenir Next LT Pro" w:hAnsi="Avenir Next LT Pro"/>
        </w:rPr>
      </w:pPr>
      <w:r w:rsidRPr="007779E3">
        <w:rPr>
          <w:rStyle w:val="normaltextrun"/>
          <w:rFonts w:ascii="Avenir Next LT Pro" w:hAnsi="Avenir Next LT Pro"/>
          <w:color w:val="000000"/>
          <w:shd w:val="clear" w:color="auto" w:fill="FFFFFF"/>
        </w:rPr>
        <w:t>What is in place for Learning and Development opportunities and Job shadowing. How can this be more visible and affordable for staff who wants to work in a particular division for career advancement but is not given the opportunity. </w:t>
      </w:r>
      <w:r w:rsidRPr="007779E3">
        <w:rPr>
          <w:rStyle w:val="eop"/>
          <w:rFonts w:ascii="Avenir Next LT Pro" w:hAnsi="Avenir Next LT Pro"/>
          <w:color w:val="000000"/>
          <w:shd w:val="clear" w:color="auto" w:fill="FFFFFF"/>
        </w:rPr>
        <w:t> </w:t>
      </w:r>
    </w:p>
    <w:p w14:paraId="6FF09953" w14:textId="7400517F" w:rsidR="00130985" w:rsidRPr="007779E3" w:rsidRDefault="00D13BA5" w:rsidP="00D13BA5">
      <w:pPr>
        <w:pStyle w:val="Heading2"/>
        <w:rPr>
          <w:rStyle w:val="eop"/>
          <w:color w:val="auto"/>
        </w:rPr>
      </w:pPr>
      <w:bookmarkStart w:id="24" w:name="_Future_Operations"/>
      <w:bookmarkEnd w:id="24"/>
      <w:r w:rsidRPr="007779E3">
        <w:rPr>
          <w:rStyle w:val="eop"/>
        </w:rPr>
        <w:t>Future Operations</w:t>
      </w:r>
      <w:r w:rsidRPr="007779E3">
        <w:rPr>
          <w:rStyle w:val="eop"/>
        </w:rPr>
        <w:br/>
      </w:r>
    </w:p>
    <w:p w14:paraId="3490F0BF" w14:textId="5009A341" w:rsidR="00D13BA5" w:rsidRPr="007779E3" w:rsidRDefault="7CA3D59B" w:rsidP="00D13BA5">
      <w:pPr>
        <w:pStyle w:val="ListParagraph"/>
        <w:numPr>
          <w:ilvl w:val="0"/>
          <w:numId w:val="2"/>
        </w:numPr>
        <w:rPr>
          <w:rStyle w:val="eop"/>
          <w:rFonts w:ascii="Avenir Next LT Pro" w:hAnsi="Avenir Next LT Pro"/>
        </w:rPr>
      </w:pPr>
      <w:r w:rsidRPr="007779E3">
        <w:rPr>
          <w:rStyle w:val="normaltextrun"/>
          <w:rFonts w:ascii="Avenir Next LT Pro" w:hAnsi="Avenir Next LT Pro"/>
          <w:color w:val="000000"/>
          <w:shd w:val="clear" w:color="auto" w:fill="FFFFFF"/>
        </w:rPr>
        <w:t>Are there any plans to move away from Hybrid and return to in-office or at least more mandatory in office days? </w:t>
      </w:r>
      <w:r w:rsidRPr="007779E3">
        <w:rPr>
          <w:rStyle w:val="eop"/>
          <w:rFonts w:ascii="Avenir Next LT Pro" w:hAnsi="Avenir Next LT Pro"/>
          <w:color w:val="000000"/>
          <w:shd w:val="clear" w:color="auto" w:fill="FFFFFF"/>
        </w:rPr>
        <w:t> </w:t>
      </w:r>
      <w:r w:rsidR="00D13BA5" w:rsidRPr="007779E3">
        <w:rPr>
          <w:rStyle w:val="eop"/>
          <w:rFonts w:ascii="Avenir Next LT Pro" w:hAnsi="Avenir Next LT Pro"/>
          <w:color w:val="000000"/>
          <w:shd w:val="clear" w:color="auto" w:fill="FFFFFF"/>
        </w:rPr>
        <w:br/>
      </w:r>
    </w:p>
    <w:p w14:paraId="6372244F" w14:textId="71F201A1" w:rsidR="00D13BA5" w:rsidRPr="007779E3" w:rsidRDefault="49CDF3D9" w:rsidP="00D13BA5">
      <w:pPr>
        <w:pStyle w:val="ListParagraph"/>
        <w:numPr>
          <w:ilvl w:val="0"/>
          <w:numId w:val="2"/>
        </w:numPr>
        <w:rPr>
          <w:rStyle w:val="eop"/>
          <w:rFonts w:ascii="Avenir Next LT Pro" w:hAnsi="Avenir Next LT Pro"/>
        </w:rPr>
      </w:pPr>
      <w:r w:rsidRPr="007779E3">
        <w:rPr>
          <w:rStyle w:val="normaltextrun"/>
          <w:rFonts w:ascii="Avenir Next LT Pro" w:hAnsi="Avenir Next LT Pro"/>
          <w:color w:val="000000"/>
          <w:shd w:val="clear" w:color="auto" w:fill="FFFFFF"/>
        </w:rPr>
        <w:t>Will our flex work policy stay? </w:t>
      </w:r>
      <w:r w:rsidRPr="007779E3">
        <w:rPr>
          <w:rStyle w:val="eop"/>
          <w:rFonts w:ascii="Avenir Next LT Pro" w:hAnsi="Avenir Next LT Pro"/>
          <w:color w:val="000000"/>
          <w:shd w:val="clear" w:color="auto" w:fill="FFFFFF"/>
        </w:rPr>
        <w:t> </w:t>
      </w:r>
      <w:r w:rsidR="00E4451E" w:rsidRPr="007779E3">
        <w:rPr>
          <w:rStyle w:val="eop"/>
          <w:rFonts w:ascii="Avenir Next LT Pro" w:hAnsi="Avenir Next LT Pro"/>
          <w:color w:val="000000"/>
          <w:shd w:val="clear" w:color="auto" w:fill="FFFFFF"/>
        </w:rPr>
        <w:br/>
      </w:r>
    </w:p>
    <w:p w14:paraId="07B6268F" w14:textId="6A982D9F" w:rsidR="00E4451E" w:rsidRPr="007779E3" w:rsidRDefault="49CDF3D9" w:rsidP="00D13BA5">
      <w:pPr>
        <w:pStyle w:val="ListParagraph"/>
        <w:numPr>
          <w:ilvl w:val="0"/>
          <w:numId w:val="2"/>
        </w:numPr>
        <w:rPr>
          <w:rStyle w:val="eop"/>
          <w:rFonts w:ascii="Avenir Next LT Pro" w:hAnsi="Avenir Next LT Pro"/>
        </w:rPr>
      </w:pPr>
      <w:r w:rsidRPr="007779E3">
        <w:rPr>
          <w:rStyle w:val="normaltextrun"/>
          <w:rFonts w:ascii="Avenir Next LT Pro" w:hAnsi="Avenir Next LT Pro"/>
          <w:color w:val="000000"/>
          <w:shd w:val="clear" w:color="auto" w:fill="FFFFFF"/>
        </w:rPr>
        <w:t>Are there any plans to change the current hybrid work policy? And if so, who proposes and approves the change. More transparency around this would be greatly appreciated. </w:t>
      </w:r>
      <w:r w:rsidR="00E4451E" w:rsidRPr="007779E3">
        <w:rPr>
          <w:rStyle w:val="normaltextrun"/>
          <w:rFonts w:ascii="Avenir Next LT Pro" w:hAnsi="Avenir Next LT Pro"/>
          <w:color w:val="000000"/>
          <w:shd w:val="clear" w:color="auto" w:fill="FFFFFF"/>
        </w:rPr>
        <w:br/>
      </w:r>
      <w:r w:rsidRPr="007779E3">
        <w:rPr>
          <w:rStyle w:val="eop"/>
          <w:rFonts w:ascii="Avenir Next LT Pro" w:hAnsi="Avenir Next LT Pro"/>
          <w:color w:val="000000"/>
          <w:shd w:val="clear" w:color="auto" w:fill="FFFFFF"/>
        </w:rPr>
        <w:t> </w:t>
      </w:r>
    </w:p>
    <w:p w14:paraId="61F9B338" w14:textId="77777777" w:rsidR="007779E3" w:rsidRPr="007779E3" w:rsidRDefault="49CDF3D9" w:rsidP="00D13BA5">
      <w:pPr>
        <w:pStyle w:val="ListParagraph"/>
        <w:numPr>
          <w:ilvl w:val="0"/>
          <w:numId w:val="2"/>
        </w:numPr>
        <w:rPr>
          <w:rStyle w:val="normaltextrun"/>
          <w:rFonts w:ascii="Avenir Next LT Pro" w:hAnsi="Avenir Next LT Pro"/>
        </w:rPr>
      </w:pPr>
      <w:r w:rsidRPr="007779E3">
        <w:rPr>
          <w:rStyle w:val="normaltextrun"/>
          <w:rFonts w:ascii="Avenir Next LT Pro" w:hAnsi="Avenir Next LT Pro"/>
          <w:color w:val="000000"/>
          <w:shd w:val="clear" w:color="auto" w:fill="FFFFFF"/>
        </w:rPr>
        <w:t>How will we ensure equity for all employees are we put pressure for staff to spend more time working out of the headquarters? - when staff were hired remotely, and Peel tried to recruit the best talent, that talent came with the expectation that they could work remotely first, and yet the pressure to 'return' to the office is growing, but it isn't a fair or equitable consideration for employees hired from all over southern Ontario.</w:t>
      </w:r>
    </w:p>
    <w:p w14:paraId="310010FB" w14:textId="6A08783D" w:rsidR="00E4451E" w:rsidRPr="007779E3" w:rsidRDefault="00E4451E" w:rsidP="007779E3">
      <w:pPr>
        <w:pStyle w:val="ListParagraph"/>
        <w:ind w:left="360"/>
        <w:rPr>
          <w:rStyle w:val="eop"/>
          <w:rFonts w:ascii="Avenir Next LT Pro" w:hAnsi="Avenir Next LT Pro"/>
        </w:rPr>
      </w:pPr>
      <w:r w:rsidRPr="007779E3">
        <w:rPr>
          <w:rStyle w:val="normaltextrun"/>
          <w:rFonts w:ascii="Avenir Next LT Pro" w:hAnsi="Avenir Next LT Pro"/>
          <w:color w:val="000000"/>
          <w:shd w:val="clear" w:color="auto" w:fill="FFFFFF"/>
        </w:rPr>
        <w:t> </w:t>
      </w:r>
      <w:r w:rsidRPr="007779E3">
        <w:rPr>
          <w:rStyle w:val="eop"/>
          <w:rFonts w:ascii="Avenir Next LT Pro" w:hAnsi="Avenir Next LT Pro"/>
          <w:color w:val="000000"/>
          <w:shd w:val="clear" w:color="auto" w:fill="FFFFFF"/>
        </w:rPr>
        <w:t> </w:t>
      </w:r>
    </w:p>
    <w:p w14:paraId="2ED109E4" w14:textId="78D089A7" w:rsidR="00583301" w:rsidRPr="007779E3" w:rsidRDefault="00583301" w:rsidP="003D604C">
      <w:pPr>
        <w:pStyle w:val="Heading2"/>
      </w:pPr>
      <w:bookmarkStart w:id="25" w:name="_50th_Anniversary"/>
      <w:bookmarkEnd w:id="25"/>
      <w:r w:rsidRPr="007779E3">
        <w:rPr>
          <w:rStyle w:val="eop"/>
        </w:rPr>
        <w:t>50</w:t>
      </w:r>
      <w:r w:rsidRPr="007779E3">
        <w:rPr>
          <w:rStyle w:val="eop"/>
          <w:vertAlign w:val="superscript"/>
        </w:rPr>
        <w:t>th</w:t>
      </w:r>
      <w:r w:rsidRPr="007779E3">
        <w:rPr>
          <w:rStyle w:val="eop"/>
        </w:rPr>
        <w:t xml:space="preserve"> Anniversary </w:t>
      </w:r>
      <w:r w:rsidR="003D604C" w:rsidRPr="007779E3">
        <w:rPr>
          <w:rStyle w:val="eop"/>
        </w:rPr>
        <w:br/>
      </w:r>
    </w:p>
    <w:p w14:paraId="42E2B36E" w14:textId="0FA00B45" w:rsidR="00583301" w:rsidRPr="007779E3" w:rsidRDefault="59DDD188" w:rsidP="00583301">
      <w:pPr>
        <w:pStyle w:val="ListParagraph"/>
        <w:numPr>
          <w:ilvl w:val="0"/>
          <w:numId w:val="2"/>
        </w:numPr>
        <w:rPr>
          <w:rFonts w:ascii="Avenir Next LT Pro" w:hAnsi="Avenir Next LT Pro"/>
        </w:rPr>
      </w:pPr>
      <w:r w:rsidRPr="007779E3">
        <w:rPr>
          <w:rStyle w:val="normaltextrun"/>
          <w:rFonts w:ascii="Avenir Next LT Pro" w:hAnsi="Avenir Next LT Pro"/>
          <w:color w:val="000000"/>
          <w:shd w:val="clear" w:color="auto" w:fill="FFFFFF"/>
        </w:rPr>
        <w:t>Will each section be given a budget to spend for 50th anniversary celebration with employees? Or would the section have to use their current own budget to celebrate? I also wanted to learn more about the promotional items mentioned, what situations warrant purchasing these items?</w:t>
      </w:r>
      <w:r w:rsidRPr="007779E3">
        <w:rPr>
          <w:rStyle w:val="eop"/>
          <w:rFonts w:ascii="Avenir Next LT Pro" w:hAnsi="Avenir Next LT Pro"/>
          <w:color w:val="000000"/>
          <w:shd w:val="clear" w:color="auto" w:fill="FFFFFF"/>
        </w:rPr>
        <w:t> </w:t>
      </w:r>
    </w:p>
    <w:p w14:paraId="7C36F564" w14:textId="77777777" w:rsidR="00130985" w:rsidRPr="007779E3" w:rsidRDefault="00130985" w:rsidP="00130985">
      <w:pPr>
        <w:rPr>
          <w:rFonts w:ascii="Avenir Next LT Pro" w:hAnsi="Avenir Next LT Pro"/>
          <w:b/>
          <w:bCs/>
          <w:color w:val="0066B3"/>
          <w:sz w:val="24"/>
          <w:szCs w:val="24"/>
        </w:rPr>
      </w:pPr>
      <w:bookmarkStart w:id="26" w:name="AI"/>
      <w:bookmarkStart w:id="27" w:name="Comments"/>
      <w:bookmarkEnd w:id="26"/>
      <w:bookmarkEnd w:id="27"/>
    </w:p>
    <w:p w14:paraId="65034B48" w14:textId="77777777" w:rsidR="00B14406" w:rsidRPr="007779E3" w:rsidRDefault="00B14406">
      <w:pPr>
        <w:rPr>
          <w:rFonts w:ascii="Avenir Next LT Pro" w:hAnsi="Avenir Next LT Pro"/>
        </w:rPr>
      </w:pPr>
    </w:p>
    <w:sectPr w:rsidR="00B14406" w:rsidRPr="007779E3">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65819" w14:textId="77777777" w:rsidR="00D9146F" w:rsidRDefault="00D9146F">
      <w:pPr>
        <w:spacing w:after="0" w:line="240" w:lineRule="auto"/>
      </w:pPr>
      <w:r>
        <w:separator/>
      </w:r>
    </w:p>
  </w:endnote>
  <w:endnote w:type="continuationSeparator" w:id="0">
    <w:p w14:paraId="6EBFEE47" w14:textId="77777777" w:rsidR="00D9146F" w:rsidRDefault="00D9146F">
      <w:pPr>
        <w:spacing w:after="0" w:line="240" w:lineRule="auto"/>
      </w:pPr>
      <w:r>
        <w:continuationSeparator/>
      </w:r>
    </w:p>
  </w:endnote>
  <w:endnote w:type="continuationNotice" w:id="1">
    <w:p w14:paraId="2A9D48D7" w14:textId="77777777" w:rsidR="00D9146F" w:rsidRDefault="00D91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26984"/>
      <w:docPartObj>
        <w:docPartGallery w:val="Page Numbers (Bottom of Page)"/>
        <w:docPartUnique/>
      </w:docPartObj>
    </w:sdtPr>
    <w:sdtEndPr>
      <w:rPr>
        <w:noProof/>
      </w:rPr>
    </w:sdtEndPr>
    <w:sdtContent>
      <w:p w14:paraId="2F59839E" w14:textId="77777777" w:rsidR="00A61A3F" w:rsidRDefault="00A61A3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81B1DF1" w14:textId="77777777" w:rsidR="00A61A3F" w:rsidRDefault="00A6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85DDF" w14:textId="77777777" w:rsidR="00D9146F" w:rsidRDefault="00D9146F">
      <w:pPr>
        <w:spacing w:after="0" w:line="240" w:lineRule="auto"/>
      </w:pPr>
      <w:r>
        <w:separator/>
      </w:r>
    </w:p>
  </w:footnote>
  <w:footnote w:type="continuationSeparator" w:id="0">
    <w:p w14:paraId="5532869F" w14:textId="77777777" w:rsidR="00D9146F" w:rsidRDefault="00D9146F">
      <w:pPr>
        <w:spacing w:after="0" w:line="240" w:lineRule="auto"/>
      </w:pPr>
      <w:r>
        <w:continuationSeparator/>
      </w:r>
    </w:p>
  </w:footnote>
  <w:footnote w:type="continuationNotice" w:id="1">
    <w:p w14:paraId="1789B46B" w14:textId="77777777" w:rsidR="00D9146F" w:rsidRDefault="00D9146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KkHbqexc" int2:invalidationBookmarkName="" int2:hashCode="I4TQjYe4GvgkHw" int2:id="giGcZNGM">
      <int2:state int2:value="Rejected" int2:type="AugLoop_Text_Critique"/>
    </int2:bookmark>
    <int2:bookmark int2:bookmarkName="_Int_wFy26TWe" int2:invalidationBookmarkName="" int2:hashCode="oDKeFME1Nby2NZ" int2:id="vGOsiQe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7C8C"/>
    <w:multiLevelType w:val="hybridMultilevel"/>
    <w:tmpl w:val="FFFFFFFF"/>
    <w:lvl w:ilvl="0" w:tplc="4E2C6C42">
      <w:start w:val="1"/>
      <w:numFmt w:val="decimal"/>
      <w:lvlText w:val="%1."/>
      <w:lvlJc w:val="left"/>
      <w:pPr>
        <w:ind w:left="720" w:hanging="360"/>
      </w:pPr>
    </w:lvl>
    <w:lvl w:ilvl="1" w:tplc="9A727D32">
      <w:start w:val="1"/>
      <w:numFmt w:val="lowerLetter"/>
      <w:lvlText w:val="%2."/>
      <w:lvlJc w:val="left"/>
      <w:pPr>
        <w:ind w:left="1440" w:hanging="360"/>
      </w:pPr>
    </w:lvl>
    <w:lvl w:ilvl="2" w:tplc="73342EEE">
      <w:start w:val="1"/>
      <w:numFmt w:val="lowerRoman"/>
      <w:lvlText w:val="%3."/>
      <w:lvlJc w:val="right"/>
      <w:pPr>
        <w:ind w:left="2160" w:hanging="180"/>
      </w:pPr>
    </w:lvl>
    <w:lvl w:ilvl="3" w:tplc="A7B8E7FA">
      <w:start w:val="1"/>
      <w:numFmt w:val="decimal"/>
      <w:lvlText w:val="%4."/>
      <w:lvlJc w:val="left"/>
      <w:pPr>
        <w:ind w:left="2880" w:hanging="360"/>
      </w:pPr>
    </w:lvl>
    <w:lvl w:ilvl="4" w:tplc="FEDCEC0E">
      <w:start w:val="1"/>
      <w:numFmt w:val="lowerLetter"/>
      <w:lvlText w:val="%5."/>
      <w:lvlJc w:val="left"/>
      <w:pPr>
        <w:ind w:left="3600" w:hanging="360"/>
      </w:pPr>
    </w:lvl>
    <w:lvl w:ilvl="5" w:tplc="83E207B8">
      <w:start w:val="1"/>
      <w:numFmt w:val="lowerRoman"/>
      <w:lvlText w:val="%6."/>
      <w:lvlJc w:val="right"/>
      <w:pPr>
        <w:ind w:left="4320" w:hanging="180"/>
      </w:pPr>
    </w:lvl>
    <w:lvl w:ilvl="6" w:tplc="844CCA34">
      <w:start w:val="1"/>
      <w:numFmt w:val="decimal"/>
      <w:lvlText w:val="%7."/>
      <w:lvlJc w:val="left"/>
      <w:pPr>
        <w:ind w:left="5040" w:hanging="360"/>
      </w:pPr>
    </w:lvl>
    <w:lvl w:ilvl="7" w:tplc="BE6E2550">
      <w:start w:val="1"/>
      <w:numFmt w:val="lowerLetter"/>
      <w:lvlText w:val="%8."/>
      <w:lvlJc w:val="left"/>
      <w:pPr>
        <w:ind w:left="5760" w:hanging="360"/>
      </w:pPr>
    </w:lvl>
    <w:lvl w:ilvl="8" w:tplc="EF6A6678">
      <w:start w:val="1"/>
      <w:numFmt w:val="lowerRoman"/>
      <w:lvlText w:val="%9."/>
      <w:lvlJc w:val="right"/>
      <w:pPr>
        <w:ind w:left="6480" w:hanging="180"/>
      </w:pPr>
    </w:lvl>
  </w:abstractNum>
  <w:abstractNum w:abstractNumId="1" w15:restartNumberingAfterBreak="0">
    <w:nsid w:val="04FC5501"/>
    <w:multiLevelType w:val="hybridMultilevel"/>
    <w:tmpl w:val="89BC8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30103"/>
    <w:multiLevelType w:val="hybridMultilevel"/>
    <w:tmpl w:val="C3041E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A2E1E0F"/>
    <w:multiLevelType w:val="hybridMultilevel"/>
    <w:tmpl w:val="347855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2D3AFD"/>
    <w:multiLevelType w:val="multilevel"/>
    <w:tmpl w:val="81CE3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191A7"/>
    <w:multiLevelType w:val="hybridMultilevel"/>
    <w:tmpl w:val="FFFFFFFF"/>
    <w:lvl w:ilvl="0" w:tplc="281071B2">
      <w:start w:val="1"/>
      <w:numFmt w:val="decimal"/>
      <w:lvlText w:val="%1."/>
      <w:lvlJc w:val="left"/>
      <w:pPr>
        <w:ind w:left="720" w:hanging="360"/>
      </w:pPr>
    </w:lvl>
    <w:lvl w:ilvl="1" w:tplc="4EE65726">
      <w:start w:val="1"/>
      <w:numFmt w:val="lowerLetter"/>
      <w:lvlText w:val="%2."/>
      <w:lvlJc w:val="left"/>
      <w:pPr>
        <w:ind w:left="1440" w:hanging="360"/>
      </w:pPr>
    </w:lvl>
    <w:lvl w:ilvl="2" w:tplc="D2A81ED0">
      <w:start w:val="1"/>
      <w:numFmt w:val="lowerRoman"/>
      <w:lvlText w:val="%3."/>
      <w:lvlJc w:val="right"/>
      <w:pPr>
        <w:ind w:left="2160" w:hanging="180"/>
      </w:pPr>
    </w:lvl>
    <w:lvl w:ilvl="3" w:tplc="7556D412">
      <w:start w:val="1"/>
      <w:numFmt w:val="decimal"/>
      <w:lvlText w:val="%4."/>
      <w:lvlJc w:val="left"/>
      <w:pPr>
        <w:ind w:left="2880" w:hanging="360"/>
      </w:pPr>
    </w:lvl>
    <w:lvl w:ilvl="4" w:tplc="57B40032">
      <w:start w:val="1"/>
      <w:numFmt w:val="lowerLetter"/>
      <w:lvlText w:val="%5."/>
      <w:lvlJc w:val="left"/>
      <w:pPr>
        <w:ind w:left="3600" w:hanging="360"/>
      </w:pPr>
    </w:lvl>
    <w:lvl w:ilvl="5" w:tplc="D042FFB6">
      <w:start w:val="1"/>
      <w:numFmt w:val="lowerRoman"/>
      <w:lvlText w:val="%6."/>
      <w:lvlJc w:val="right"/>
      <w:pPr>
        <w:ind w:left="4320" w:hanging="180"/>
      </w:pPr>
    </w:lvl>
    <w:lvl w:ilvl="6" w:tplc="7AE8B37A">
      <w:start w:val="1"/>
      <w:numFmt w:val="decimal"/>
      <w:lvlText w:val="%7."/>
      <w:lvlJc w:val="left"/>
      <w:pPr>
        <w:ind w:left="5040" w:hanging="360"/>
      </w:pPr>
    </w:lvl>
    <w:lvl w:ilvl="7" w:tplc="BFF241AC">
      <w:start w:val="1"/>
      <w:numFmt w:val="lowerLetter"/>
      <w:lvlText w:val="%8."/>
      <w:lvlJc w:val="left"/>
      <w:pPr>
        <w:ind w:left="5760" w:hanging="360"/>
      </w:pPr>
    </w:lvl>
    <w:lvl w:ilvl="8" w:tplc="D662186C">
      <w:start w:val="1"/>
      <w:numFmt w:val="lowerRoman"/>
      <w:lvlText w:val="%9."/>
      <w:lvlJc w:val="right"/>
      <w:pPr>
        <w:ind w:left="6480" w:hanging="180"/>
      </w:pPr>
    </w:lvl>
  </w:abstractNum>
  <w:abstractNum w:abstractNumId="6" w15:restartNumberingAfterBreak="0">
    <w:nsid w:val="542B9551"/>
    <w:multiLevelType w:val="hybridMultilevel"/>
    <w:tmpl w:val="FFFFFFFF"/>
    <w:lvl w:ilvl="0" w:tplc="6250223C">
      <w:start w:val="1"/>
      <w:numFmt w:val="decimal"/>
      <w:lvlText w:val="%1."/>
      <w:lvlJc w:val="left"/>
      <w:pPr>
        <w:ind w:left="720" w:hanging="360"/>
      </w:pPr>
    </w:lvl>
    <w:lvl w:ilvl="1" w:tplc="A5E26BA2">
      <w:start w:val="1"/>
      <w:numFmt w:val="lowerLetter"/>
      <w:lvlText w:val="%2."/>
      <w:lvlJc w:val="left"/>
      <w:pPr>
        <w:ind w:left="1440" w:hanging="360"/>
      </w:pPr>
    </w:lvl>
    <w:lvl w:ilvl="2" w:tplc="BC129872">
      <w:start w:val="1"/>
      <w:numFmt w:val="lowerRoman"/>
      <w:lvlText w:val="%3."/>
      <w:lvlJc w:val="right"/>
      <w:pPr>
        <w:ind w:left="2160" w:hanging="180"/>
      </w:pPr>
    </w:lvl>
    <w:lvl w:ilvl="3" w:tplc="CC2EAAE2">
      <w:start w:val="1"/>
      <w:numFmt w:val="decimal"/>
      <w:lvlText w:val="%4."/>
      <w:lvlJc w:val="left"/>
      <w:pPr>
        <w:ind w:left="2880" w:hanging="360"/>
      </w:pPr>
    </w:lvl>
    <w:lvl w:ilvl="4" w:tplc="113817D4">
      <w:start w:val="1"/>
      <w:numFmt w:val="lowerLetter"/>
      <w:lvlText w:val="%5."/>
      <w:lvlJc w:val="left"/>
      <w:pPr>
        <w:ind w:left="3600" w:hanging="360"/>
      </w:pPr>
    </w:lvl>
    <w:lvl w:ilvl="5" w:tplc="86E6C51C">
      <w:start w:val="1"/>
      <w:numFmt w:val="lowerRoman"/>
      <w:lvlText w:val="%6."/>
      <w:lvlJc w:val="right"/>
      <w:pPr>
        <w:ind w:left="4320" w:hanging="180"/>
      </w:pPr>
    </w:lvl>
    <w:lvl w:ilvl="6" w:tplc="3C76FD08">
      <w:start w:val="1"/>
      <w:numFmt w:val="decimal"/>
      <w:lvlText w:val="%7."/>
      <w:lvlJc w:val="left"/>
      <w:pPr>
        <w:ind w:left="5040" w:hanging="360"/>
      </w:pPr>
    </w:lvl>
    <w:lvl w:ilvl="7" w:tplc="DF50977E">
      <w:start w:val="1"/>
      <w:numFmt w:val="lowerLetter"/>
      <w:lvlText w:val="%8."/>
      <w:lvlJc w:val="left"/>
      <w:pPr>
        <w:ind w:left="5760" w:hanging="360"/>
      </w:pPr>
    </w:lvl>
    <w:lvl w:ilvl="8" w:tplc="20A01410">
      <w:start w:val="1"/>
      <w:numFmt w:val="lowerRoman"/>
      <w:lvlText w:val="%9."/>
      <w:lvlJc w:val="right"/>
      <w:pPr>
        <w:ind w:left="6480" w:hanging="180"/>
      </w:pPr>
    </w:lvl>
  </w:abstractNum>
  <w:abstractNum w:abstractNumId="7" w15:restartNumberingAfterBreak="0">
    <w:nsid w:val="628D00D8"/>
    <w:multiLevelType w:val="hybridMultilevel"/>
    <w:tmpl w:val="AD74C566"/>
    <w:lvl w:ilvl="0" w:tplc="6DD60DA4">
      <w:start w:val="1"/>
      <w:numFmt w:val="decimal"/>
      <w:lvlText w:val="%1."/>
      <w:lvlJc w:val="left"/>
      <w:pPr>
        <w:ind w:left="360" w:hanging="360"/>
      </w:pPr>
      <w:rPr>
        <w:rFonts w:hint="default"/>
        <w:b/>
        <w:bCs/>
        <w:color w:val="auto"/>
        <w:sz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E847AC0"/>
    <w:multiLevelType w:val="hybridMultilevel"/>
    <w:tmpl w:val="DD84B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39767145">
    <w:abstractNumId w:val="1"/>
  </w:num>
  <w:num w:numId="2" w16cid:durableId="993919368">
    <w:abstractNumId w:val="2"/>
  </w:num>
  <w:num w:numId="3" w16cid:durableId="1952934334">
    <w:abstractNumId w:val="7"/>
  </w:num>
  <w:num w:numId="4" w16cid:durableId="2103185146">
    <w:abstractNumId w:val="8"/>
  </w:num>
  <w:num w:numId="5" w16cid:durableId="2108697964">
    <w:abstractNumId w:val="4"/>
  </w:num>
  <w:num w:numId="6" w16cid:durableId="1037435397">
    <w:abstractNumId w:val="3"/>
  </w:num>
  <w:num w:numId="7" w16cid:durableId="1637417363">
    <w:abstractNumId w:val="0"/>
  </w:num>
  <w:num w:numId="8" w16cid:durableId="324478544">
    <w:abstractNumId w:val="5"/>
  </w:num>
  <w:num w:numId="9" w16cid:durableId="126506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85"/>
    <w:rsid w:val="000031A6"/>
    <w:rsid w:val="000059DC"/>
    <w:rsid w:val="00006DA3"/>
    <w:rsid w:val="00006E00"/>
    <w:rsid w:val="00017821"/>
    <w:rsid w:val="000211A5"/>
    <w:rsid w:val="00030DF0"/>
    <w:rsid w:val="000356CA"/>
    <w:rsid w:val="00037499"/>
    <w:rsid w:val="00047EB3"/>
    <w:rsid w:val="00054291"/>
    <w:rsid w:val="000562C4"/>
    <w:rsid w:val="00061C1D"/>
    <w:rsid w:val="000634A8"/>
    <w:rsid w:val="00066780"/>
    <w:rsid w:val="000716CF"/>
    <w:rsid w:val="00073C19"/>
    <w:rsid w:val="000840E3"/>
    <w:rsid w:val="00084D43"/>
    <w:rsid w:val="000C46A4"/>
    <w:rsid w:val="000D17A4"/>
    <w:rsid w:val="000D489F"/>
    <w:rsid w:val="000D4AF7"/>
    <w:rsid w:val="000E282E"/>
    <w:rsid w:val="000E43F4"/>
    <w:rsid w:val="000E75E5"/>
    <w:rsid w:val="000F3257"/>
    <w:rsid w:val="000F601F"/>
    <w:rsid w:val="00120A34"/>
    <w:rsid w:val="00121D37"/>
    <w:rsid w:val="00126434"/>
    <w:rsid w:val="00130985"/>
    <w:rsid w:val="00137B70"/>
    <w:rsid w:val="00137FAD"/>
    <w:rsid w:val="00140323"/>
    <w:rsid w:val="00140396"/>
    <w:rsid w:val="001406EE"/>
    <w:rsid w:val="00142FA2"/>
    <w:rsid w:val="001503B4"/>
    <w:rsid w:val="00150E7A"/>
    <w:rsid w:val="001568F3"/>
    <w:rsid w:val="00161662"/>
    <w:rsid w:val="001659F2"/>
    <w:rsid w:val="0018443D"/>
    <w:rsid w:val="00187497"/>
    <w:rsid w:val="00194513"/>
    <w:rsid w:val="00197C8C"/>
    <w:rsid w:val="001A34DC"/>
    <w:rsid w:val="001A4746"/>
    <w:rsid w:val="001B74C1"/>
    <w:rsid w:val="001C3614"/>
    <w:rsid w:val="001C66B3"/>
    <w:rsid w:val="001D2FCD"/>
    <w:rsid w:val="001D3F22"/>
    <w:rsid w:val="001D5F1D"/>
    <w:rsid w:val="002109A3"/>
    <w:rsid w:val="00210BBD"/>
    <w:rsid w:val="002123F3"/>
    <w:rsid w:val="00217BA4"/>
    <w:rsid w:val="0022005A"/>
    <w:rsid w:val="00221B1F"/>
    <w:rsid w:val="00222718"/>
    <w:rsid w:val="0022600B"/>
    <w:rsid w:val="00232E91"/>
    <w:rsid w:val="00234814"/>
    <w:rsid w:val="00234F14"/>
    <w:rsid w:val="00242021"/>
    <w:rsid w:val="00243D61"/>
    <w:rsid w:val="00251C9B"/>
    <w:rsid w:val="002644DE"/>
    <w:rsid w:val="002665B9"/>
    <w:rsid w:val="0027140B"/>
    <w:rsid w:val="00272D3A"/>
    <w:rsid w:val="002778C7"/>
    <w:rsid w:val="00277EF3"/>
    <w:rsid w:val="002833D6"/>
    <w:rsid w:val="00285563"/>
    <w:rsid w:val="002A1C3E"/>
    <w:rsid w:val="002A5E66"/>
    <w:rsid w:val="002D1579"/>
    <w:rsid w:val="002D2B4F"/>
    <w:rsid w:val="002E028B"/>
    <w:rsid w:val="002E4DEB"/>
    <w:rsid w:val="002E77D2"/>
    <w:rsid w:val="002F18E3"/>
    <w:rsid w:val="002F6CB1"/>
    <w:rsid w:val="003060E1"/>
    <w:rsid w:val="00314B52"/>
    <w:rsid w:val="00334F94"/>
    <w:rsid w:val="003578A4"/>
    <w:rsid w:val="00380950"/>
    <w:rsid w:val="00387B10"/>
    <w:rsid w:val="00390F59"/>
    <w:rsid w:val="003963D0"/>
    <w:rsid w:val="00396F68"/>
    <w:rsid w:val="003B6506"/>
    <w:rsid w:val="003C34F7"/>
    <w:rsid w:val="003D604C"/>
    <w:rsid w:val="003F3D7B"/>
    <w:rsid w:val="003F47BB"/>
    <w:rsid w:val="003F5889"/>
    <w:rsid w:val="00403F20"/>
    <w:rsid w:val="0041686B"/>
    <w:rsid w:val="00420FF9"/>
    <w:rsid w:val="00431D85"/>
    <w:rsid w:val="004425BF"/>
    <w:rsid w:val="00446537"/>
    <w:rsid w:val="0045289A"/>
    <w:rsid w:val="004749D7"/>
    <w:rsid w:val="00481AAB"/>
    <w:rsid w:val="00495C85"/>
    <w:rsid w:val="004B1C7F"/>
    <w:rsid w:val="004B5724"/>
    <w:rsid w:val="004C6121"/>
    <w:rsid w:val="004D2FE5"/>
    <w:rsid w:val="004D3902"/>
    <w:rsid w:val="004E6A55"/>
    <w:rsid w:val="004F0C65"/>
    <w:rsid w:val="004F68E1"/>
    <w:rsid w:val="004F7C26"/>
    <w:rsid w:val="00504511"/>
    <w:rsid w:val="005069B2"/>
    <w:rsid w:val="00511E24"/>
    <w:rsid w:val="00520C67"/>
    <w:rsid w:val="005220C6"/>
    <w:rsid w:val="005247F8"/>
    <w:rsid w:val="00532A88"/>
    <w:rsid w:val="0053C2BF"/>
    <w:rsid w:val="00583301"/>
    <w:rsid w:val="005835E0"/>
    <w:rsid w:val="00587713"/>
    <w:rsid w:val="005A3171"/>
    <w:rsid w:val="005B2843"/>
    <w:rsid w:val="005C40F3"/>
    <w:rsid w:val="005D7C4A"/>
    <w:rsid w:val="005E13B4"/>
    <w:rsid w:val="005F6DBF"/>
    <w:rsid w:val="005F7D6A"/>
    <w:rsid w:val="00603B25"/>
    <w:rsid w:val="006151D9"/>
    <w:rsid w:val="006155D6"/>
    <w:rsid w:val="00616953"/>
    <w:rsid w:val="00645D2E"/>
    <w:rsid w:val="0065639A"/>
    <w:rsid w:val="00660E73"/>
    <w:rsid w:val="00670F75"/>
    <w:rsid w:val="0067378D"/>
    <w:rsid w:val="006737B1"/>
    <w:rsid w:val="006809C2"/>
    <w:rsid w:val="00685150"/>
    <w:rsid w:val="006933C4"/>
    <w:rsid w:val="00694B89"/>
    <w:rsid w:val="006950CC"/>
    <w:rsid w:val="006A5B32"/>
    <w:rsid w:val="006C20B5"/>
    <w:rsid w:val="006E01F9"/>
    <w:rsid w:val="006E25A6"/>
    <w:rsid w:val="00705913"/>
    <w:rsid w:val="0070721B"/>
    <w:rsid w:val="00712F50"/>
    <w:rsid w:val="00727847"/>
    <w:rsid w:val="007314F3"/>
    <w:rsid w:val="00736F24"/>
    <w:rsid w:val="00740C48"/>
    <w:rsid w:val="00745F61"/>
    <w:rsid w:val="0074704B"/>
    <w:rsid w:val="00760DBA"/>
    <w:rsid w:val="007616C2"/>
    <w:rsid w:val="0076644F"/>
    <w:rsid w:val="00767F64"/>
    <w:rsid w:val="0077086B"/>
    <w:rsid w:val="00776460"/>
    <w:rsid w:val="007779E3"/>
    <w:rsid w:val="00782297"/>
    <w:rsid w:val="00790017"/>
    <w:rsid w:val="00790963"/>
    <w:rsid w:val="0079408E"/>
    <w:rsid w:val="0079423A"/>
    <w:rsid w:val="007A0671"/>
    <w:rsid w:val="007A1A53"/>
    <w:rsid w:val="007A69A0"/>
    <w:rsid w:val="007A7CDB"/>
    <w:rsid w:val="007B0D28"/>
    <w:rsid w:val="007D1BFD"/>
    <w:rsid w:val="007D4B08"/>
    <w:rsid w:val="007D6689"/>
    <w:rsid w:val="007E534C"/>
    <w:rsid w:val="007F0E68"/>
    <w:rsid w:val="007F11DB"/>
    <w:rsid w:val="007F27BB"/>
    <w:rsid w:val="007F2BE9"/>
    <w:rsid w:val="00814E0D"/>
    <w:rsid w:val="0082212D"/>
    <w:rsid w:val="00825A0D"/>
    <w:rsid w:val="00833184"/>
    <w:rsid w:val="00840B00"/>
    <w:rsid w:val="008457AA"/>
    <w:rsid w:val="00862054"/>
    <w:rsid w:val="00862FB0"/>
    <w:rsid w:val="00872916"/>
    <w:rsid w:val="00883737"/>
    <w:rsid w:val="00884809"/>
    <w:rsid w:val="00885674"/>
    <w:rsid w:val="00894FDE"/>
    <w:rsid w:val="008B433C"/>
    <w:rsid w:val="008B51B1"/>
    <w:rsid w:val="008D1DC2"/>
    <w:rsid w:val="008E35CF"/>
    <w:rsid w:val="008E4A6E"/>
    <w:rsid w:val="0090777D"/>
    <w:rsid w:val="0091147B"/>
    <w:rsid w:val="00916D15"/>
    <w:rsid w:val="00917A18"/>
    <w:rsid w:val="00930D74"/>
    <w:rsid w:val="00951D33"/>
    <w:rsid w:val="009537DD"/>
    <w:rsid w:val="009642E3"/>
    <w:rsid w:val="00983D4A"/>
    <w:rsid w:val="00987CD8"/>
    <w:rsid w:val="009A4946"/>
    <w:rsid w:val="009C24A3"/>
    <w:rsid w:val="009C7F41"/>
    <w:rsid w:val="009D2079"/>
    <w:rsid w:val="009D54E3"/>
    <w:rsid w:val="009E75D5"/>
    <w:rsid w:val="009F092F"/>
    <w:rsid w:val="00A01210"/>
    <w:rsid w:val="00A02308"/>
    <w:rsid w:val="00A05B8F"/>
    <w:rsid w:val="00A13CA1"/>
    <w:rsid w:val="00A143D7"/>
    <w:rsid w:val="00A156BB"/>
    <w:rsid w:val="00A16279"/>
    <w:rsid w:val="00A17A37"/>
    <w:rsid w:val="00A27B59"/>
    <w:rsid w:val="00A37AE6"/>
    <w:rsid w:val="00A40C9D"/>
    <w:rsid w:val="00A42311"/>
    <w:rsid w:val="00A57695"/>
    <w:rsid w:val="00A57E02"/>
    <w:rsid w:val="00A6019B"/>
    <w:rsid w:val="00A61A3F"/>
    <w:rsid w:val="00A635B5"/>
    <w:rsid w:val="00A65A8C"/>
    <w:rsid w:val="00A70726"/>
    <w:rsid w:val="00A71DB7"/>
    <w:rsid w:val="00A84697"/>
    <w:rsid w:val="00A864E2"/>
    <w:rsid w:val="00A976F6"/>
    <w:rsid w:val="00AB1DD4"/>
    <w:rsid w:val="00AB7AB2"/>
    <w:rsid w:val="00AC23EB"/>
    <w:rsid w:val="00AC517C"/>
    <w:rsid w:val="00AD1D89"/>
    <w:rsid w:val="00AD2A65"/>
    <w:rsid w:val="00AE5103"/>
    <w:rsid w:val="00AF3298"/>
    <w:rsid w:val="00B13070"/>
    <w:rsid w:val="00B14406"/>
    <w:rsid w:val="00B14AB9"/>
    <w:rsid w:val="00B52E4B"/>
    <w:rsid w:val="00B66FAD"/>
    <w:rsid w:val="00B75413"/>
    <w:rsid w:val="00B8485C"/>
    <w:rsid w:val="00B862B5"/>
    <w:rsid w:val="00B879BD"/>
    <w:rsid w:val="00B87F13"/>
    <w:rsid w:val="00B91355"/>
    <w:rsid w:val="00B927A3"/>
    <w:rsid w:val="00BA34F4"/>
    <w:rsid w:val="00BA78F8"/>
    <w:rsid w:val="00BB2C1C"/>
    <w:rsid w:val="00BD72C2"/>
    <w:rsid w:val="00BF38AC"/>
    <w:rsid w:val="00C02734"/>
    <w:rsid w:val="00C05550"/>
    <w:rsid w:val="00C170C4"/>
    <w:rsid w:val="00C223B9"/>
    <w:rsid w:val="00C23A80"/>
    <w:rsid w:val="00C25B9B"/>
    <w:rsid w:val="00C31819"/>
    <w:rsid w:val="00C479D2"/>
    <w:rsid w:val="00C5107A"/>
    <w:rsid w:val="00C5196F"/>
    <w:rsid w:val="00C522B0"/>
    <w:rsid w:val="00C52BE1"/>
    <w:rsid w:val="00C604C1"/>
    <w:rsid w:val="00C75715"/>
    <w:rsid w:val="00C80C7E"/>
    <w:rsid w:val="00C82EF8"/>
    <w:rsid w:val="00C83A0B"/>
    <w:rsid w:val="00CA7356"/>
    <w:rsid w:val="00CC2B9A"/>
    <w:rsid w:val="00CD24F0"/>
    <w:rsid w:val="00CD2B68"/>
    <w:rsid w:val="00CD3D4B"/>
    <w:rsid w:val="00CD54E0"/>
    <w:rsid w:val="00CE36A7"/>
    <w:rsid w:val="00CF583F"/>
    <w:rsid w:val="00D05582"/>
    <w:rsid w:val="00D06472"/>
    <w:rsid w:val="00D13BA5"/>
    <w:rsid w:val="00D14E30"/>
    <w:rsid w:val="00D17DED"/>
    <w:rsid w:val="00D234AC"/>
    <w:rsid w:val="00D23753"/>
    <w:rsid w:val="00D36DBC"/>
    <w:rsid w:val="00D419D9"/>
    <w:rsid w:val="00D5003F"/>
    <w:rsid w:val="00D64889"/>
    <w:rsid w:val="00D75DF3"/>
    <w:rsid w:val="00D9146F"/>
    <w:rsid w:val="00D94A64"/>
    <w:rsid w:val="00D974BA"/>
    <w:rsid w:val="00DA742C"/>
    <w:rsid w:val="00DB0639"/>
    <w:rsid w:val="00DB7A81"/>
    <w:rsid w:val="00DC0FB8"/>
    <w:rsid w:val="00DC57D0"/>
    <w:rsid w:val="00DD0136"/>
    <w:rsid w:val="00DD08B5"/>
    <w:rsid w:val="00DD47D8"/>
    <w:rsid w:val="00DE676C"/>
    <w:rsid w:val="00DE7028"/>
    <w:rsid w:val="00DF17C9"/>
    <w:rsid w:val="00E0009E"/>
    <w:rsid w:val="00E010FC"/>
    <w:rsid w:val="00E0238B"/>
    <w:rsid w:val="00E04616"/>
    <w:rsid w:val="00E11D53"/>
    <w:rsid w:val="00E15F16"/>
    <w:rsid w:val="00E17F12"/>
    <w:rsid w:val="00E240EB"/>
    <w:rsid w:val="00E25731"/>
    <w:rsid w:val="00E42B0C"/>
    <w:rsid w:val="00E4451E"/>
    <w:rsid w:val="00E57FFE"/>
    <w:rsid w:val="00E650D6"/>
    <w:rsid w:val="00E843C9"/>
    <w:rsid w:val="00E93983"/>
    <w:rsid w:val="00EA2EC4"/>
    <w:rsid w:val="00EB27B0"/>
    <w:rsid w:val="00EB38CB"/>
    <w:rsid w:val="00EB7385"/>
    <w:rsid w:val="00EE34B1"/>
    <w:rsid w:val="00EE4494"/>
    <w:rsid w:val="00EE53AB"/>
    <w:rsid w:val="00EE79D9"/>
    <w:rsid w:val="00F1479B"/>
    <w:rsid w:val="00F20BC0"/>
    <w:rsid w:val="00F27905"/>
    <w:rsid w:val="00F630A1"/>
    <w:rsid w:val="00F77A92"/>
    <w:rsid w:val="00F84089"/>
    <w:rsid w:val="00F860F7"/>
    <w:rsid w:val="00F911B5"/>
    <w:rsid w:val="00F93F4B"/>
    <w:rsid w:val="00F945EC"/>
    <w:rsid w:val="00F9775D"/>
    <w:rsid w:val="00FB5A69"/>
    <w:rsid w:val="00FC1C18"/>
    <w:rsid w:val="00FC7940"/>
    <w:rsid w:val="0124A781"/>
    <w:rsid w:val="013911A9"/>
    <w:rsid w:val="0153C52D"/>
    <w:rsid w:val="02055E5F"/>
    <w:rsid w:val="020FA99A"/>
    <w:rsid w:val="020FB619"/>
    <w:rsid w:val="0254AA6F"/>
    <w:rsid w:val="0271B81B"/>
    <w:rsid w:val="02D472C1"/>
    <w:rsid w:val="02F6DE0E"/>
    <w:rsid w:val="030CB8C4"/>
    <w:rsid w:val="030CD1DE"/>
    <w:rsid w:val="038AB1B7"/>
    <w:rsid w:val="038F8062"/>
    <w:rsid w:val="03B7AD55"/>
    <w:rsid w:val="03D51E1D"/>
    <w:rsid w:val="0479C8A6"/>
    <w:rsid w:val="04CE2F35"/>
    <w:rsid w:val="051860AC"/>
    <w:rsid w:val="051E56BE"/>
    <w:rsid w:val="05255F91"/>
    <w:rsid w:val="05845E5D"/>
    <w:rsid w:val="05DC0905"/>
    <w:rsid w:val="062EB09C"/>
    <w:rsid w:val="07367A0C"/>
    <w:rsid w:val="07724D6D"/>
    <w:rsid w:val="077A3EC9"/>
    <w:rsid w:val="07C919C1"/>
    <w:rsid w:val="081AA097"/>
    <w:rsid w:val="0895B99D"/>
    <w:rsid w:val="08FBE814"/>
    <w:rsid w:val="09083555"/>
    <w:rsid w:val="0993CC6F"/>
    <w:rsid w:val="09B1AC0F"/>
    <w:rsid w:val="09F59C98"/>
    <w:rsid w:val="0A0B6BF0"/>
    <w:rsid w:val="0A275A76"/>
    <w:rsid w:val="0A33474C"/>
    <w:rsid w:val="0A6572C8"/>
    <w:rsid w:val="0A8AAB4D"/>
    <w:rsid w:val="0ABC6A2E"/>
    <w:rsid w:val="0ACA938A"/>
    <w:rsid w:val="0BC6F6CA"/>
    <w:rsid w:val="0BEA7837"/>
    <w:rsid w:val="0BF6355E"/>
    <w:rsid w:val="0C36A852"/>
    <w:rsid w:val="0C7A3A0D"/>
    <w:rsid w:val="0CDE0419"/>
    <w:rsid w:val="0D4C4BC5"/>
    <w:rsid w:val="0D6AE80E"/>
    <w:rsid w:val="0DA62833"/>
    <w:rsid w:val="0DB7DEF7"/>
    <w:rsid w:val="0E381EB6"/>
    <w:rsid w:val="0E9439D3"/>
    <w:rsid w:val="0F002197"/>
    <w:rsid w:val="0F8DB514"/>
    <w:rsid w:val="1023D7C4"/>
    <w:rsid w:val="10358024"/>
    <w:rsid w:val="10360A0E"/>
    <w:rsid w:val="10A4CD22"/>
    <w:rsid w:val="10FC7748"/>
    <w:rsid w:val="112E9EF4"/>
    <w:rsid w:val="12073888"/>
    <w:rsid w:val="12497F9F"/>
    <w:rsid w:val="1262AED5"/>
    <w:rsid w:val="13084EE7"/>
    <w:rsid w:val="130AB143"/>
    <w:rsid w:val="131705BA"/>
    <w:rsid w:val="1327368A"/>
    <w:rsid w:val="1387753C"/>
    <w:rsid w:val="139B59C1"/>
    <w:rsid w:val="13EDB763"/>
    <w:rsid w:val="143CDBC2"/>
    <w:rsid w:val="14AF76CC"/>
    <w:rsid w:val="1575D6BD"/>
    <w:rsid w:val="16E8BB23"/>
    <w:rsid w:val="1725D951"/>
    <w:rsid w:val="188FA6DD"/>
    <w:rsid w:val="1898A244"/>
    <w:rsid w:val="195779C5"/>
    <w:rsid w:val="19749841"/>
    <w:rsid w:val="198BDFF6"/>
    <w:rsid w:val="1A89621E"/>
    <w:rsid w:val="1A8B5BB3"/>
    <w:rsid w:val="1B0DCD42"/>
    <w:rsid w:val="1B202106"/>
    <w:rsid w:val="1B33F1A6"/>
    <w:rsid w:val="1BD62498"/>
    <w:rsid w:val="1C08BA6B"/>
    <w:rsid w:val="1C15831D"/>
    <w:rsid w:val="1C55037D"/>
    <w:rsid w:val="1C63E7B2"/>
    <w:rsid w:val="1C8455EE"/>
    <w:rsid w:val="1CA74A40"/>
    <w:rsid w:val="1CC251BF"/>
    <w:rsid w:val="1CCE906A"/>
    <w:rsid w:val="1D02C0B5"/>
    <w:rsid w:val="1D518743"/>
    <w:rsid w:val="1DAB01CB"/>
    <w:rsid w:val="1DC2C767"/>
    <w:rsid w:val="1E2A0B4C"/>
    <w:rsid w:val="1E31C5DA"/>
    <w:rsid w:val="1E43CF22"/>
    <w:rsid w:val="1EB67A49"/>
    <w:rsid w:val="1EC8A45D"/>
    <w:rsid w:val="1F056F8C"/>
    <w:rsid w:val="1F07E3C8"/>
    <w:rsid w:val="1F191E9F"/>
    <w:rsid w:val="1FB0EB03"/>
    <w:rsid w:val="20352760"/>
    <w:rsid w:val="2058233A"/>
    <w:rsid w:val="2066CF52"/>
    <w:rsid w:val="20A47C6B"/>
    <w:rsid w:val="20CC97D8"/>
    <w:rsid w:val="218D875A"/>
    <w:rsid w:val="21A14856"/>
    <w:rsid w:val="21ABF2E8"/>
    <w:rsid w:val="21FC2F24"/>
    <w:rsid w:val="22448F0B"/>
    <w:rsid w:val="22BD3DF1"/>
    <w:rsid w:val="23975BEF"/>
    <w:rsid w:val="23B64303"/>
    <w:rsid w:val="24102B8B"/>
    <w:rsid w:val="242E14B8"/>
    <w:rsid w:val="24B35602"/>
    <w:rsid w:val="253B8F0B"/>
    <w:rsid w:val="25D0712D"/>
    <w:rsid w:val="26934579"/>
    <w:rsid w:val="269794AE"/>
    <w:rsid w:val="26A012BF"/>
    <w:rsid w:val="275B276F"/>
    <w:rsid w:val="27A26041"/>
    <w:rsid w:val="27B8805A"/>
    <w:rsid w:val="27BF83E7"/>
    <w:rsid w:val="28D26DD9"/>
    <w:rsid w:val="29077C5E"/>
    <w:rsid w:val="299E892E"/>
    <w:rsid w:val="29FDF253"/>
    <w:rsid w:val="2A561A4E"/>
    <w:rsid w:val="2A61F847"/>
    <w:rsid w:val="2A77BFF8"/>
    <w:rsid w:val="2A89818F"/>
    <w:rsid w:val="2A950A6D"/>
    <w:rsid w:val="2AC1A6BA"/>
    <w:rsid w:val="2AED92DF"/>
    <w:rsid w:val="2B021B79"/>
    <w:rsid w:val="2B64D5BF"/>
    <w:rsid w:val="2B79A7A6"/>
    <w:rsid w:val="2BEB9E39"/>
    <w:rsid w:val="2C8376B7"/>
    <w:rsid w:val="2CB8B31A"/>
    <w:rsid w:val="2CEBF6E4"/>
    <w:rsid w:val="2D0F0551"/>
    <w:rsid w:val="2D27CDAE"/>
    <w:rsid w:val="2D2EA3C5"/>
    <w:rsid w:val="2D5E18EC"/>
    <w:rsid w:val="2D6947AF"/>
    <w:rsid w:val="2D819E2E"/>
    <w:rsid w:val="2E32FA67"/>
    <w:rsid w:val="2F57A377"/>
    <w:rsid w:val="2F6D42EF"/>
    <w:rsid w:val="2FA43672"/>
    <w:rsid w:val="2FADE334"/>
    <w:rsid w:val="2FF87052"/>
    <w:rsid w:val="311DD23C"/>
    <w:rsid w:val="314E0CC7"/>
    <w:rsid w:val="319569CB"/>
    <w:rsid w:val="32083D60"/>
    <w:rsid w:val="3255247F"/>
    <w:rsid w:val="32A18F97"/>
    <w:rsid w:val="332327C5"/>
    <w:rsid w:val="3333FAAE"/>
    <w:rsid w:val="33B231F3"/>
    <w:rsid w:val="33F3A2B8"/>
    <w:rsid w:val="33F5F981"/>
    <w:rsid w:val="34076238"/>
    <w:rsid w:val="345054B0"/>
    <w:rsid w:val="346B4D65"/>
    <w:rsid w:val="346D7C25"/>
    <w:rsid w:val="352745FA"/>
    <w:rsid w:val="357B6D9B"/>
    <w:rsid w:val="3584BB65"/>
    <w:rsid w:val="359E8E85"/>
    <w:rsid w:val="366D9F2B"/>
    <w:rsid w:val="36816ACD"/>
    <w:rsid w:val="36C27A34"/>
    <w:rsid w:val="373E1183"/>
    <w:rsid w:val="376D32BB"/>
    <w:rsid w:val="37B1FBC0"/>
    <w:rsid w:val="3823FB48"/>
    <w:rsid w:val="386EED17"/>
    <w:rsid w:val="38F51D2C"/>
    <w:rsid w:val="3922176E"/>
    <w:rsid w:val="3961D473"/>
    <w:rsid w:val="3A4C12A8"/>
    <w:rsid w:val="3A5A8A95"/>
    <w:rsid w:val="3A96B4CE"/>
    <w:rsid w:val="3ABE6B82"/>
    <w:rsid w:val="3AC9A1F3"/>
    <w:rsid w:val="3AE767D1"/>
    <w:rsid w:val="3AFD01DE"/>
    <w:rsid w:val="3B05BE58"/>
    <w:rsid w:val="3C689867"/>
    <w:rsid w:val="3CC6CCAC"/>
    <w:rsid w:val="3D1E3879"/>
    <w:rsid w:val="3DC6B837"/>
    <w:rsid w:val="3DF348D8"/>
    <w:rsid w:val="3E77B38E"/>
    <w:rsid w:val="3EDD4274"/>
    <w:rsid w:val="3F27AEB2"/>
    <w:rsid w:val="3FECE697"/>
    <w:rsid w:val="40AC4566"/>
    <w:rsid w:val="40B8FD63"/>
    <w:rsid w:val="413DC63B"/>
    <w:rsid w:val="41B13CB7"/>
    <w:rsid w:val="424A9584"/>
    <w:rsid w:val="4254CDC4"/>
    <w:rsid w:val="43487C37"/>
    <w:rsid w:val="43631153"/>
    <w:rsid w:val="4379825E"/>
    <w:rsid w:val="438F581F"/>
    <w:rsid w:val="43D0C60A"/>
    <w:rsid w:val="44072591"/>
    <w:rsid w:val="441AD08B"/>
    <w:rsid w:val="443D3B5D"/>
    <w:rsid w:val="449C9410"/>
    <w:rsid w:val="4521B9EE"/>
    <w:rsid w:val="45FEB1D4"/>
    <w:rsid w:val="462AEC92"/>
    <w:rsid w:val="467605F0"/>
    <w:rsid w:val="469B91FA"/>
    <w:rsid w:val="474A0375"/>
    <w:rsid w:val="47587036"/>
    <w:rsid w:val="47F5955B"/>
    <w:rsid w:val="483DB50B"/>
    <w:rsid w:val="489C30F2"/>
    <w:rsid w:val="4936D140"/>
    <w:rsid w:val="497A9601"/>
    <w:rsid w:val="4993B70A"/>
    <w:rsid w:val="499B893B"/>
    <w:rsid w:val="49BE9195"/>
    <w:rsid w:val="49CDF3D9"/>
    <w:rsid w:val="4B2339F1"/>
    <w:rsid w:val="4B8C263C"/>
    <w:rsid w:val="4BE2A2F0"/>
    <w:rsid w:val="4C86A9B7"/>
    <w:rsid w:val="4D1C6E6A"/>
    <w:rsid w:val="4D907777"/>
    <w:rsid w:val="4D955668"/>
    <w:rsid w:val="4DA3B0BE"/>
    <w:rsid w:val="4DC91748"/>
    <w:rsid w:val="4E90CF59"/>
    <w:rsid w:val="4EB7B28B"/>
    <w:rsid w:val="4EB94CAF"/>
    <w:rsid w:val="4ED4CCF2"/>
    <w:rsid w:val="4ED7025F"/>
    <w:rsid w:val="4EECA933"/>
    <w:rsid w:val="4F0E8134"/>
    <w:rsid w:val="4F41F54B"/>
    <w:rsid w:val="4F699583"/>
    <w:rsid w:val="4F9F085F"/>
    <w:rsid w:val="4FB04B1C"/>
    <w:rsid w:val="4FE9D785"/>
    <w:rsid w:val="4FF724AB"/>
    <w:rsid w:val="5078933C"/>
    <w:rsid w:val="51D9E27A"/>
    <w:rsid w:val="5235F68E"/>
    <w:rsid w:val="52868680"/>
    <w:rsid w:val="528A4E14"/>
    <w:rsid w:val="52C17DD2"/>
    <w:rsid w:val="5371B090"/>
    <w:rsid w:val="5379F5C1"/>
    <w:rsid w:val="542D49DA"/>
    <w:rsid w:val="546A2CC0"/>
    <w:rsid w:val="549FB54B"/>
    <w:rsid w:val="550BDBAB"/>
    <w:rsid w:val="5582222B"/>
    <w:rsid w:val="55B4E84E"/>
    <w:rsid w:val="55EDCD7B"/>
    <w:rsid w:val="567F83AF"/>
    <w:rsid w:val="56A01C20"/>
    <w:rsid w:val="57002E4E"/>
    <w:rsid w:val="576FBE3E"/>
    <w:rsid w:val="579D69B2"/>
    <w:rsid w:val="57AD0EF8"/>
    <w:rsid w:val="57CA30EE"/>
    <w:rsid w:val="58ABC65C"/>
    <w:rsid w:val="58AFD239"/>
    <w:rsid w:val="58B944B9"/>
    <w:rsid w:val="58CEB5FA"/>
    <w:rsid w:val="5907AF63"/>
    <w:rsid w:val="59297BDF"/>
    <w:rsid w:val="59DDD188"/>
    <w:rsid w:val="5A634495"/>
    <w:rsid w:val="5A9029E0"/>
    <w:rsid w:val="5AA6F108"/>
    <w:rsid w:val="5B11B79B"/>
    <w:rsid w:val="5B397D74"/>
    <w:rsid w:val="5B547DCC"/>
    <w:rsid w:val="5B6863F3"/>
    <w:rsid w:val="5BE01FA6"/>
    <w:rsid w:val="5BE0CC6A"/>
    <w:rsid w:val="5BE1DADB"/>
    <w:rsid w:val="5C28C6D2"/>
    <w:rsid w:val="5C2B5917"/>
    <w:rsid w:val="5C362D25"/>
    <w:rsid w:val="5C376AC5"/>
    <w:rsid w:val="5C762301"/>
    <w:rsid w:val="5C8CABE9"/>
    <w:rsid w:val="5DA71EA7"/>
    <w:rsid w:val="5E173EE7"/>
    <w:rsid w:val="5EC8FC64"/>
    <w:rsid w:val="5F34CAA8"/>
    <w:rsid w:val="60D34D4C"/>
    <w:rsid w:val="610B6268"/>
    <w:rsid w:val="6160F6A7"/>
    <w:rsid w:val="6223E110"/>
    <w:rsid w:val="6390B041"/>
    <w:rsid w:val="641236A7"/>
    <w:rsid w:val="643A8C97"/>
    <w:rsid w:val="645F456B"/>
    <w:rsid w:val="652875A2"/>
    <w:rsid w:val="656A6ABF"/>
    <w:rsid w:val="65DBC074"/>
    <w:rsid w:val="65E4EE44"/>
    <w:rsid w:val="65E8E9C5"/>
    <w:rsid w:val="66B5B18E"/>
    <w:rsid w:val="66FD8033"/>
    <w:rsid w:val="67808E31"/>
    <w:rsid w:val="6889A82D"/>
    <w:rsid w:val="689FB4BC"/>
    <w:rsid w:val="68E15316"/>
    <w:rsid w:val="694D45CF"/>
    <w:rsid w:val="69D535C1"/>
    <w:rsid w:val="69D86DE0"/>
    <w:rsid w:val="69DE5673"/>
    <w:rsid w:val="6A81782B"/>
    <w:rsid w:val="6B63005E"/>
    <w:rsid w:val="6BA12F32"/>
    <w:rsid w:val="6BC6DCF8"/>
    <w:rsid w:val="6C059E66"/>
    <w:rsid w:val="6C3BE29D"/>
    <w:rsid w:val="6C45CC16"/>
    <w:rsid w:val="6CD20140"/>
    <w:rsid w:val="6CE60A07"/>
    <w:rsid w:val="6D38890B"/>
    <w:rsid w:val="6D9F8DC3"/>
    <w:rsid w:val="6DB7262F"/>
    <w:rsid w:val="6DED4663"/>
    <w:rsid w:val="6DF55C6D"/>
    <w:rsid w:val="6E01BCF0"/>
    <w:rsid w:val="6E48E6C1"/>
    <w:rsid w:val="6E56A842"/>
    <w:rsid w:val="6E69E6E5"/>
    <w:rsid w:val="6E97940F"/>
    <w:rsid w:val="6EEBABB1"/>
    <w:rsid w:val="6FA7EFCF"/>
    <w:rsid w:val="6FD8EA00"/>
    <w:rsid w:val="6FFFB7AB"/>
    <w:rsid w:val="7012D8A0"/>
    <w:rsid w:val="702BBC07"/>
    <w:rsid w:val="7109A9F3"/>
    <w:rsid w:val="718BEDD1"/>
    <w:rsid w:val="71B8EF96"/>
    <w:rsid w:val="72676E92"/>
    <w:rsid w:val="7283D237"/>
    <w:rsid w:val="7315A67B"/>
    <w:rsid w:val="734007F8"/>
    <w:rsid w:val="73599CAB"/>
    <w:rsid w:val="74539C02"/>
    <w:rsid w:val="74653C61"/>
    <w:rsid w:val="74B9D5BE"/>
    <w:rsid w:val="759915BD"/>
    <w:rsid w:val="75C66833"/>
    <w:rsid w:val="764EBA03"/>
    <w:rsid w:val="765B07D1"/>
    <w:rsid w:val="76F1E091"/>
    <w:rsid w:val="77025ED5"/>
    <w:rsid w:val="776446BF"/>
    <w:rsid w:val="77DDA469"/>
    <w:rsid w:val="783A95C9"/>
    <w:rsid w:val="78797157"/>
    <w:rsid w:val="791FD713"/>
    <w:rsid w:val="79A4107E"/>
    <w:rsid w:val="79CCCDBF"/>
    <w:rsid w:val="79E689B7"/>
    <w:rsid w:val="79F45294"/>
    <w:rsid w:val="7A11C871"/>
    <w:rsid w:val="7A75E461"/>
    <w:rsid w:val="7BF35AAA"/>
    <w:rsid w:val="7C3DA6A3"/>
    <w:rsid w:val="7C95906C"/>
    <w:rsid w:val="7CA3D59B"/>
    <w:rsid w:val="7D6A2F06"/>
    <w:rsid w:val="7DEF23D3"/>
    <w:rsid w:val="7E3D00A1"/>
    <w:rsid w:val="7E426FC8"/>
    <w:rsid w:val="7E5C9C9A"/>
    <w:rsid w:val="7E5D8017"/>
    <w:rsid w:val="7EEDC669"/>
    <w:rsid w:val="7F8C1F4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9EB0"/>
  <w15:docId w15:val="{4E5C568D-DC4E-4E1F-86B3-5A74F94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2"/>
    <w:rPr>
      <w:kern w:val="0"/>
    </w:rPr>
  </w:style>
  <w:style w:type="paragraph" w:styleId="Heading1">
    <w:name w:val="heading 1"/>
    <w:basedOn w:val="Normal"/>
    <w:next w:val="Normal"/>
    <w:link w:val="Heading1Char"/>
    <w:uiPriority w:val="9"/>
    <w:qFormat/>
    <w:rsid w:val="00130985"/>
    <w:pPr>
      <w:keepNext/>
      <w:keepLines/>
      <w:spacing w:before="240" w:after="0"/>
      <w:outlineLvl w:val="0"/>
    </w:pPr>
    <w:rPr>
      <w:rFonts w:ascii="Avenir Next LT Pro" w:eastAsiaTheme="majorEastAsia" w:hAnsi="Avenir Next LT Pro" w:cstheme="majorBidi"/>
      <w:b/>
      <w:sz w:val="26"/>
      <w:szCs w:val="32"/>
    </w:rPr>
  </w:style>
  <w:style w:type="paragraph" w:styleId="Heading2">
    <w:name w:val="heading 2"/>
    <w:basedOn w:val="Normal"/>
    <w:next w:val="Normal"/>
    <w:link w:val="Heading2Char"/>
    <w:uiPriority w:val="9"/>
    <w:unhideWhenUsed/>
    <w:qFormat/>
    <w:rsid w:val="00130985"/>
    <w:pPr>
      <w:keepNext/>
      <w:keepLines/>
      <w:spacing w:before="40" w:after="0"/>
      <w:outlineLvl w:val="1"/>
    </w:pPr>
    <w:rPr>
      <w:rFonts w:ascii="Avenir Next LT Pro" w:eastAsiaTheme="majorEastAsia" w:hAnsi="Avenir Next LT Pro" w:cstheme="majorBidi"/>
      <w:b/>
      <w:color w:val="0066B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985"/>
    <w:rPr>
      <w:rFonts w:ascii="Avenir Next LT Pro" w:eastAsiaTheme="majorEastAsia" w:hAnsi="Avenir Next LT Pro" w:cstheme="majorBidi"/>
      <w:b/>
      <w:kern w:val="0"/>
      <w:sz w:val="26"/>
      <w:szCs w:val="32"/>
    </w:rPr>
  </w:style>
  <w:style w:type="character" w:customStyle="1" w:styleId="Heading2Char">
    <w:name w:val="Heading 2 Char"/>
    <w:basedOn w:val="DefaultParagraphFont"/>
    <w:link w:val="Heading2"/>
    <w:uiPriority w:val="9"/>
    <w:rsid w:val="00130985"/>
    <w:rPr>
      <w:rFonts w:ascii="Avenir Next LT Pro" w:eastAsiaTheme="majorEastAsia" w:hAnsi="Avenir Next LT Pro" w:cstheme="majorBidi"/>
      <w:b/>
      <w:color w:val="0066B3"/>
      <w:kern w:val="0"/>
      <w:sz w:val="26"/>
      <w:szCs w:val="26"/>
    </w:rPr>
  </w:style>
  <w:style w:type="paragraph" w:styleId="ListParagraph">
    <w:name w:val="List Paragraph"/>
    <w:basedOn w:val="Normal"/>
    <w:uiPriority w:val="34"/>
    <w:qFormat/>
    <w:rsid w:val="00130985"/>
    <w:pPr>
      <w:ind w:left="720"/>
      <w:contextualSpacing/>
    </w:pPr>
  </w:style>
  <w:style w:type="character" w:styleId="Hyperlink">
    <w:name w:val="Hyperlink"/>
    <w:basedOn w:val="DefaultParagraphFont"/>
    <w:uiPriority w:val="99"/>
    <w:unhideWhenUsed/>
    <w:rsid w:val="00130985"/>
    <w:rPr>
      <w:color w:val="0563C1" w:themeColor="hyperlink"/>
      <w:u w:val="single"/>
    </w:rPr>
  </w:style>
  <w:style w:type="paragraph" w:styleId="Footer">
    <w:name w:val="footer"/>
    <w:basedOn w:val="Normal"/>
    <w:link w:val="FooterChar"/>
    <w:uiPriority w:val="99"/>
    <w:unhideWhenUsed/>
    <w:rsid w:val="0013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85"/>
    <w:rPr>
      <w:kern w:val="0"/>
    </w:rPr>
  </w:style>
  <w:style w:type="paragraph" w:customStyle="1" w:styleId="paragraph">
    <w:name w:val="paragraph"/>
    <w:basedOn w:val="Normal"/>
    <w:rsid w:val="001309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30985"/>
  </w:style>
  <w:style w:type="character" w:customStyle="1" w:styleId="eop">
    <w:name w:val="eop"/>
    <w:basedOn w:val="DefaultParagraphFont"/>
    <w:rsid w:val="00130985"/>
  </w:style>
  <w:style w:type="paragraph" w:styleId="BodyText">
    <w:name w:val="Body Text"/>
    <w:basedOn w:val="Normal"/>
    <w:link w:val="BodyTextChar"/>
    <w:uiPriority w:val="1"/>
    <w:qFormat/>
    <w:rsid w:val="0013098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30985"/>
    <w:rPr>
      <w:rFonts w:ascii="Arial" w:eastAsia="Arial" w:hAnsi="Arial" w:cs="Arial"/>
      <w:kern w:val="0"/>
      <w:sz w:val="24"/>
      <w:szCs w:val="24"/>
      <w:lang w:val="en-US"/>
    </w:rPr>
  </w:style>
  <w:style w:type="character" w:customStyle="1" w:styleId="scxw256273897">
    <w:name w:val="scxw256273897"/>
    <w:basedOn w:val="DefaultParagraphFont"/>
    <w:rsid w:val="00130985"/>
  </w:style>
  <w:style w:type="character" w:customStyle="1" w:styleId="scxw159909977">
    <w:name w:val="scxw159909977"/>
    <w:basedOn w:val="DefaultParagraphFont"/>
    <w:rsid w:val="00C02734"/>
  </w:style>
  <w:style w:type="character" w:customStyle="1" w:styleId="tabchar">
    <w:name w:val="tabchar"/>
    <w:basedOn w:val="DefaultParagraphFont"/>
    <w:rsid w:val="00884809"/>
  </w:style>
  <w:style w:type="character" w:styleId="UnresolvedMention">
    <w:name w:val="Unresolved Mention"/>
    <w:basedOn w:val="DefaultParagraphFont"/>
    <w:uiPriority w:val="99"/>
    <w:semiHidden/>
    <w:unhideWhenUsed/>
    <w:rsid w:val="007779E3"/>
    <w:rPr>
      <w:color w:val="605E5C"/>
      <w:shd w:val="clear" w:color="auto" w:fill="E1DFDD"/>
    </w:rPr>
  </w:style>
  <w:style w:type="character" w:styleId="FollowedHyperlink">
    <w:name w:val="FollowedHyperlink"/>
    <w:basedOn w:val="DefaultParagraphFont"/>
    <w:uiPriority w:val="99"/>
    <w:semiHidden/>
    <w:unhideWhenUsed/>
    <w:rsid w:val="007779E3"/>
    <w:rPr>
      <w:color w:val="954F72" w:themeColor="followedHyperlink"/>
      <w:u w:val="single"/>
    </w:rPr>
  </w:style>
  <w:style w:type="paragraph" w:styleId="Header">
    <w:name w:val="header"/>
    <w:basedOn w:val="Normal"/>
    <w:link w:val="HeaderChar"/>
    <w:uiPriority w:val="99"/>
    <w:semiHidden/>
    <w:unhideWhenUsed/>
    <w:rsid w:val="00242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021"/>
    <w:rPr>
      <w:kern w:val="0"/>
    </w:rPr>
  </w:style>
  <w:style w:type="character" w:customStyle="1" w:styleId="ui-provider">
    <w:name w:val="ui-provider"/>
    <w:basedOn w:val="DefaultParagraphFont"/>
    <w:rsid w:val="00B52E4B"/>
  </w:style>
  <w:style w:type="character" w:styleId="CommentReference">
    <w:name w:val="annotation reference"/>
    <w:basedOn w:val="DefaultParagraphFont"/>
    <w:uiPriority w:val="99"/>
    <w:semiHidden/>
    <w:unhideWhenUsed/>
    <w:rsid w:val="00B879BD"/>
    <w:rPr>
      <w:sz w:val="16"/>
      <w:szCs w:val="16"/>
    </w:rPr>
  </w:style>
  <w:style w:type="paragraph" w:styleId="CommentText">
    <w:name w:val="annotation text"/>
    <w:basedOn w:val="Normal"/>
    <w:link w:val="CommentTextChar"/>
    <w:uiPriority w:val="99"/>
    <w:unhideWhenUsed/>
    <w:rsid w:val="00B879BD"/>
    <w:pPr>
      <w:spacing w:line="240" w:lineRule="auto"/>
    </w:pPr>
    <w:rPr>
      <w:sz w:val="20"/>
      <w:szCs w:val="20"/>
    </w:rPr>
  </w:style>
  <w:style w:type="character" w:customStyle="1" w:styleId="CommentTextChar">
    <w:name w:val="Comment Text Char"/>
    <w:basedOn w:val="DefaultParagraphFont"/>
    <w:link w:val="CommentText"/>
    <w:uiPriority w:val="99"/>
    <w:rsid w:val="00B879BD"/>
    <w:rPr>
      <w:kern w:val="0"/>
      <w:sz w:val="20"/>
      <w:szCs w:val="20"/>
    </w:rPr>
  </w:style>
  <w:style w:type="paragraph" w:styleId="CommentSubject">
    <w:name w:val="annotation subject"/>
    <w:basedOn w:val="CommentText"/>
    <w:next w:val="CommentText"/>
    <w:link w:val="CommentSubjectChar"/>
    <w:uiPriority w:val="99"/>
    <w:semiHidden/>
    <w:unhideWhenUsed/>
    <w:rsid w:val="00B879BD"/>
    <w:rPr>
      <w:b/>
      <w:bCs/>
    </w:rPr>
  </w:style>
  <w:style w:type="character" w:customStyle="1" w:styleId="CommentSubjectChar">
    <w:name w:val="Comment Subject Char"/>
    <w:basedOn w:val="CommentTextChar"/>
    <w:link w:val="CommentSubject"/>
    <w:uiPriority w:val="99"/>
    <w:semiHidden/>
    <w:rsid w:val="00B879BD"/>
    <w:rPr>
      <w:b/>
      <w:bCs/>
      <w:kern w:val="0"/>
      <w:sz w:val="20"/>
      <w:szCs w:val="20"/>
    </w:rPr>
  </w:style>
  <w:style w:type="character" w:styleId="Mention">
    <w:name w:val="Mention"/>
    <w:basedOn w:val="DefaultParagraphFont"/>
    <w:uiPriority w:val="99"/>
    <w:unhideWhenUsed/>
    <w:rsid w:val="00B879BD"/>
    <w:rPr>
      <w:color w:val="2B579A"/>
      <w:shd w:val="clear" w:color="auto" w:fill="E6E6E6"/>
    </w:rPr>
  </w:style>
  <w:style w:type="character" w:customStyle="1" w:styleId="scxw116411289">
    <w:name w:val="scxw116411289"/>
    <w:basedOn w:val="DefaultParagraphFont"/>
    <w:rsid w:val="00D14E30"/>
  </w:style>
  <w:style w:type="paragraph" w:styleId="Revision">
    <w:name w:val="Revision"/>
    <w:hidden/>
    <w:uiPriority w:val="99"/>
    <w:semiHidden/>
    <w:rsid w:val="00745F61"/>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451719">
      <w:bodyDiv w:val="1"/>
      <w:marLeft w:val="0"/>
      <w:marRight w:val="0"/>
      <w:marTop w:val="0"/>
      <w:marBottom w:val="0"/>
      <w:divBdr>
        <w:top w:val="none" w:sz="0" w:space="0" w:color="auto"/>
        <w:left w:val="none" w:sz="0" w:space="0" w:color="auto"/>
        <w:bottom w:val="none" w:sz="0" w:space="0" w:color="auto"/>
        <w:right w:val="none" w:sz="0" w:space="0" w:color="auto"/>
      </w:divBdr>
      <w:divsChild>
        <w:div w:id="48498153">
          <w:marLeft w:val="0"/>
          <w:marRight w:val="0"/>
          <w:marTop w:val="0"/>
          <w:marBottom w:val="0"/>
          <w:divBdr>
            <w:top w:val="none" w:sz="0" w:space="0" w:color="auto"/>
            <w:left w:val="none" w:sz="0" w:space="0" w:color="auto"/>
            <w:bottom w:val="none" w:sz="0" w:space="0" w:color="auto"/>
            <w:right w:val="none" w:sz="0" w:space="0" w:color="auto"/>
          </w:divBdr>
        </w:div>
        <w:div w:id="534123698">
          <w:marLeft w:val="0"/>
          <w:marRight w:val="0"/>
          <w:marTop w:val="0"/>
          <w:marBottom w:val="0"/>
          <w:divBdr>
            <w:top w:val="none" w:sz="0" w:space="0" w:color="auto"/>
            <w:left w:val="none" w:sz="0" w:space="0" w:color="auto"/>
            <w:bottom w:val="none" w:sz="0" w:space="0" w:color="auto"/>
            <w:right w:val="none" w:sz="0" w:space="0" w:color="auto"/>
          </w:divBdr>
        </w:div>
        <w:div w:id="884946081">
          <w:marLeft w:val="0"/>
          <w:marRight w:val="0"/>
          <w:marTop w:val="0"/>
          <w:marBottom w:val="0"/>
          <w:divBdr>
            <w:top w:val="none" w:sz="0" w:space="0" w:color="auto"/>
            <w:left w:val="none" w:sz="0" w:space="0" w:color="auto"/>
            <w:bottom w:val="none" w:sz="0" w:space="0" w:color="auto"/>
            <w:right w:val="none" w:sz="0" w:space="0" w:color="auto"/>
          </w:divBdr>
        </w:div>
        <w:div w:id="1322807741">
          <w:marLeft w:val="0"/>
          <w:marRight w:val="0"/>
          <w:marTop w:val="0"/>
          <w:marBottom w:val="0"/>
          <w:divBdr>
            <w:top w:val="none" w:sz="0" w:space="0" w:color="auto"/>
            <w:left w:val="none" w:sz="0" w:space="0" w:color="auto"/>
            <w:bottom w:val="none" w:sz="0" w:space="0" w:color="auto"/>
            <w:right w:val="none" w:sz="0" w:space="0" w:color="auto"/>
          </w:divBdr>
        </w:div>
        <w:div w:id="2104182606">
          <w:marLeft w:val="0"/>
          <w:marRight w:val="0"/>
          <w:marTop w:val="0"/>
          <w:marBottom w:val="0"/>
          <w:divBdr>
            <w:top w:val="none" w:sz="0" w:space="0" w:color="auto"/>
            <w:left w:val="none" w:sz="0" w:space="0" w:color="auto"/>
            <w:bottom w:val="none" w:sz="0" w:space="0" w:color="auto"/>
            <w:right w:val="none" w:sz="0" w:space="0" w:color="auto"/>
          </w:divBdr>
        </w:div>
      </w:divsChild>
    </w:div>
    <w:div w:id="634217361">
      <w:bodyDiv w:val="1"/>
      <w:marLeft w:val="0"/>
      <w:marRight w:val="0"/>
      <w:marTop w:val="0"/>
      <w:marBottom w:val="0"/>
      <w:divBdr>
        <w:top w:val="none" w:sz="0" w:space="0" w:color="auto"/>
        <w:left w:val="none" w:sz="0" w:space="0" w:color="auto"/>
        <w:bottom w:val="none" w:sz="0" w:space="0" w:color="auto"/>
        <w:right w:val="none" w:sz="0" w:space="0" w:color="auto"/>
      </w:divBdr>
      <w:divsChild>
        <w:div w:id="74475433">
          <w:marLeft w:val="0"/>
          <w:marRight w:val="0"/>
          <w:marTop w:val="0"/>
          <w:marBottom w:val="0"/>
          <w:divBdr>
            <w:top w:val="none" w:sz="0" w:space="0" w:color="auto"/>
            <w:left w:val="none" w:sz="0" w:space="0" w:color="auto"/>
            <w:bottom w:val="none" w:sz="0" w:space="0" w:color="auto"/>
            <w:right w:val="none" w:sz="0" w:space="0" w:color="auto"/>
          </w:divBdr>
        </w:div>
        <w:div w:id="683824368">
          <w:marLeft w:val="0"/>
          <w:marRight w:val="0"/>
          <w:marTop w:val="0"/>
          <w:marBottom w:val="0"/>
          <w:divBdr>
            <w:top w:val="none" w:sz="0" w:space="0" w:color="auto"/>
            <w:left w:val="none" w:sz="0" w:space="0" w:color="auto"/>
            <w:bottom w:val="none" w:sz="0" w:space="0" w:color="auto"/>
            <w:right w:val="none" w:sz="0" w:space="0" w:color="auto"/>
          </w:divBdr>
        </w:div>
        <w:div w:id="1882935239">
          <w:marLeft w:val="0"/>
          <w:marRight w:val="0"/>
          <w:marTop w:val="0"/>
          <w:marBottom w:val="0"/>
          <w:divBdr>
            <w:top w:val="none" w:sz="0" w:space="0" w:color="auto"/>
            <w:left w:val="none" w:sz="0" w:space="0" w:color="auto"/>
            <w:bottom w:val="none" w:sz="0" w:space="0" w:color="auto"/>
            <w:right w:val="none" w:sz="0" w:space="0" w:color="auto"/>
          </w:divBdr>
        </w:div>
      </w:divsChild>
    </w:div>
    <w:div w:id="6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7317937">
          <w:marLeft w:val="0"/>
          <w:marRight w:val="0"/>
          <w:marTop w:val="0"/>
          <w:marBottom w:val="0"/>
          <w:divBdr>
            <w:top w:val="none" w:sz="0" w:space="0" w:color="auto"/>
            <w:left w:val="none" w:sz="0" w:space="0" w:color="auto"/>
            <w:bottom w:val="none" w:sz="0" w:space="0" w:color="auto"/>
            <w:right w:val="none" w:sz="0" w:space="0" w:color="auto"/>
          </w:divBdr>
        </w:div>
        <w:div w:id="48237725">
          <w:marLeft w:val="0"/>
          <w:marRight w:val="0"/>
          <w:marTop w:val="0"/>
          <w:marBottom w:val="0"/>
          <w:divBdr>
            <w:top w:val="none" w:sz="0" w:space="0" w:color="auto"/>
            <w:left w:val="none" w:sz="0" w:space="0" w:color="auto"/>
            <w:bottom w:val="none" w:sz="0" w:space="0" w:color="auto"/>
            <w:right w:val="none" w:sz="0" w:space="0" w:color="auto"/>
          </w:divBdr>
        </w:div>
        <w:div w:id="2141223397">
          <w:marLeft w:val="0"/>
          <w:marRight w:val="0"/>
          <w:marTop w:val="0"/>
          <w:marBottom w:val="0"/>
          <w:divBdr>
            <w:top w:val="none" w:sz="0" w:space="0" w:color="auto"/>
            <w:left w:val="none" w:sz="0" w:space="0" w:color="auto"/>
            <w:bottom w:val="none" w:sz="0" w:space="0" w:color="auto"/>
            <w:right w:val="none" w:sz="0" w:space="0" w:color="auto"/>
          </w:divBdr>
        </w:div>
      </w:divsChild>
    </w:div>
    <w:div w:id="732048908">
      <w:bodyDiv w:val="1"/>
      <w:marLeft w:val="0"/>
      <w:marRight w:val="0"/>
      <w:marTop w:val="0"/>
      <w:marBottom w:val="0"/>
      <w:divBdr>
        <w:top w:val="none" w:sz="0" w:space="0" w:color="auto"/>
        <w:left w:val="none" w:sz="0" w:space="0" w:color="auto"/>
        <w:bottom w:val="none" w:sz="0" w:space="0" w:color="auto"/>
        <w:right w:val="none" w:sz="0" w:space="0" w:color="auto"/>
      </w:divBdr>
    </w:div>
    <w:div w:id="1174733732">
      <w:bodyDiv w:val="1"/>
      <w:marLeft w:val="0"/>
      <w:marRight w:val="0"/>
      <w:marTop w:val="0"/>
      <w:marBottom w:val="0"/>
      <w:divBdr>
        <w:top w:val="none" w:sz="0" w:space="0" w:color="auto"/>
        <w:left w:val="none" w:sz="0" w:space="0" w:color="auto"/>
        <w:bottom w:val="none" w:sz="0" w:space="0" w:color="auto"/>
        <w:right w:val="none" w:sz="0" w:space="0" w:color="auto"/>
      </w:divBdr>
      <w:divsChild>
        <w:div w:id="457992436">
          <w:marLeft w:val="0"/>
          <w:marRight w:val="0"/>
          <w:marTop w:val="0"/>
          <w:marBottom w:val="0"/>
          <w:divBdr>
            <w:top w:val="none" w:sz="0" w:space="0" w:color="auto"/>
            <w:left w:val="none" w:sz="0" w:space="0" w:color="auto"/>
            <w:bottom w:val="none" w:sz="0" w:space="0" w:color="auto"/>
            <w:right w:val="none" w:sz="0" w:space="0" w:color="auto"/>
          </w:divBdr>
        </w:div>
        <w:div w:id="751582714">
          <w:marLeft w:val="0"/>
          <w:marRight w:val="0"/>
          <w:marTop w:val="0"/>
          <w:marBottom w:val="0"/>
          <w:divBdr>
            <w:top w:val="none" w:sz="0" w:space="0" w:color="auto"/>
            <w:left w:val="none" w:sz="0" w:space="0" w:color="auto"/>
            <w:bottom w:val="none" w:sz="0" w:space="0" w:color="auto"/>
            <w:right w:val="none" w:sz="0" w:space="0" w:color="auto"/>
          </w:divBdr>
        </w:div>
        <w:div w:id="1616520332">
          <w:marLeft w:val="0"/>
          <w:marRight w:val="0"/>
          <w:marTop w:val="0"/>
          <w:marBottom w:val="0"/>
          <w:divBdr>
            <w:top w:val="none" w:sz="0" w:space="0" w:color="auto"/>
            <w:left w:val="none" w:sz="0" w:space="0" w:color="auto"/>
            <w:bottom w:val="none" w:sz="0" w:space="0" w:color="auto"/>
            <w:right w:val="none" w:sz="0" w:space="0" w:color="auto"/>
          </w:divBdr>
        </w:div>
        <w:div w:id="1806003183">
          <w:marLeft w:val="0"/>
          <w:marRight w:val="0"/>
          <w:marTop w:val="0"/>
          <w:marBottom w:val="0"/>
          <w:divBdr>
            <w:top w:val="none" w:sz="0" w:space="0" w:color="auto"/>
            <w:left w:val="none" w:sz="0" w:space="0" w:color="auto"/>
            <w:bottom w:val="none" w:sz="0" w:space="0" w:color="auto"/>
            <w:right w:val="none" w:sz="0" w:space="0" w:color="auto"/>
          </w:divBdr>
        </w:div>
      </w:divsChild>
    </w:div>
    <w:div w:id="1255212175">
      <w:bodyDiv w:val="1"/>
      <w:marLeft w:val="0"/>
      <w:marRight w:val="0"/>
      <w:marTop w:val="0"/>
      <w:marBottom w:val="0"/>
      <w:divBdr>
        <w:top w:val="none" w:sz="0" w:space="0" w:color="auto"/>
        <w:left w:val="none" w:sz="0" w:space="0" w:color="auto"/>
        <w:bottom w:val="none" w:sz="0" w:space="0" w:color="auto"/>
        <w:right w:val="none" w:sz="0" w:space="0" w:color="auto"/>
      </w:divBdr>
      <w:divsChild>
        <w:div w:id="619848629">
          <w:marLeft w:val="0"/>
          <w:marRight w:val="0"/>
          <w:marTop w:val="0"/>
          <w:marBottom w:val="0"/>
          <w:divBdr>
            <w:top w:val="none" w:sz="0" w:space="0" w:color="auto"/>
            <w:left w:val="none" w:sz="0" w:space="0" w:color="auto"/>
            <w:bottom w:val="none" w:sz="0" w:space="0" w:color="auto"/>
            <w:right w:val="none" w:sz="0" w:space="0" w:color="auto"/>
          </w:divBdr>
        </w:div>
        <w:div w:id="2015765128">
          <w:marLeft w:val="0"/>
          <w:marRight w:val="0"/>
          <w:marTop w:val="0"/>
          <w:marBottom w:val="0"/>
          <w:divBdr>
            <w:top w:val="none" w:sz="0" w:space="0" w:color="auto"/>
            <w:left w:val="none" w:sz="0" w:space="0" w:color="auto"/>
            <w:bottom w:val="none" w:sz="0" w:space="0" w:color="auto"/>
            <w:right w:val="none" w:sz="0" w:space="0" w:color="auto"/>
          </w:divBdr>
        </w:div>
      </w:divsChild>
    </w:div>
    <w:div w:id="183502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elregionca.sharepoint.com/sites/I4/SitePages/Career-Management-and-Performance-Development-Planning.aspx" TargetMode="External"/><Relationship Id="rId18" Type="http://schemas.openxmlformats.org/officeDocument/2006/relationships/hyperlink" Target="https://peelregionca.sharepoint.com/sites/I1/SitePages/Peel%E2%80%99s-50th-anniversar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eelregion.ca/transition/board/orientation/." TargetMode="External"/><Relationship Id="rId17" Type="http://schemas.openxmlformats.org/officeDocument/2006/relationships/hyperlink" Target="https://www.ontario.ca/feedback/contact-us?id=544578&amp;nid=544589" TargetMode="External"/><Relationship Id="rId2" Type="http://schemas.openxmlformats.org/officeDocument/2006/relationships/customXml" Target="../customXml/item2.xml"/><Relationship Id="rId16" Type="http://schemas.openxmlformats.org/officeDocument/2006/relationships/hyperlink" Target="mailto:zzg-YourPa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elregionca.sharepoint.com/sites/I4" TargetMode="External"/><Relationship Id="rId5" Type="http://schemas.openxmlformats.org/officeDocument/2006/relationships/styles" Target="styles.xml"/><Relationship Id="rId15" Type="http://schemas.openxmlformats.org/officeDocument/2006/relationships/hyperlink" Target="https://peelregionca.sharepoint.com/sites/I4/SitePages/Career-Management-Planning.aspx?source=https%3a//peelregionca.sharepoint.com/sites/I4/SitePages/Forms/AllNews.aspx" TargetMode="Externa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elregionca.sharepoint.com/sites/I4/SitePages/Career-Management-Planning.aspx?source=https%3a//peelregionca.sharepoint.com/sites/I4/SitePages/Forms/AllNews.aspx"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2F261AD-3B80-49E9-A2AE-FBB39DE0F4D3}">
    <t:Anchor>
      <t:Comment id="697931877"/>
    </t:Anchor>
    <t:History>
      <t:Event id="{11D2FB16-79C9-45AB-9A50-2537D3B15D74}" time="2024-03-12T14:19:30.752Z">
        <t:Attribution userId="S::denise.mcdonough@peelregion.ca::1d1db35e-e443-4955-ae6c-94477cf36a5a" userProvider="AD" userName="McDonough, Denise"/>
        <t:Anchor>
          <t:Comment id="698002098"/>
        </t:Anchor>
        <t:Create/>
      </t:Event>
      <t:Event id="{1C3262DC-E28E-45A7-9905-61DB7F9D9D6D}" time="2024-03-12T14:19:30.752Z">
        <t:Attribution userId="S::denise.mcdonough@peelregion.ca::1d1db35e-e443-4955-ae6c-94477cf36a5a" userProvider="AD" userName="McDonough, Denise"/>
        <t:Anchor>
          <t:Comment id="698002098"/>
        </t:Anchor>
        <t:Assign userId="S::joyce.nielsen@peelregion.ca::d8b0430f-82e2-467e-919e-87c7382fa2ee" userProvider="AD" userName="Nielsen, Joyce"/>
      </t:Event>
      <t:Event id="{A7FDE623-2F82-4D10-A8A8-C0C405641674}" time="2024-03-12T14:19:30.752Z">
        <t:Attribution userId="S::denise.mcdonough@peelregion.ca::1d1db35e-e443-4955-ae6c-94477cf36a5a" userProvider="AD" userName="McDonough, Denise"/>
        <t:Anchor>
          <t:Comment id="698002098"/>
        </t:Anchor>
        <t:SetTitle title="@Nielsen, Joyce Can you provide a suggested respons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DCAD08A6414BBFAE4BEAB2BF7AD5" ma:contentTypeVersion="12" ma:contentTypeDescription="Create a new document." ma:contentTypeScope="" ma:versionID="6a5abb6173b8a64351c87f669896e7f1">
  <xsd:schema xmlns:xsd="http://www.w3.org/2001/XMLSchema" xmlns:xs="http://www.w3.org/2001/XMLSchema" xmlns:p="http://schemas.microsoft.com/office/2006/metadata/properties" xmlns:ns2="c901a51b-d229-4de6-9f38-b753c2065f03" xmlns:ns3="1d231d26-5317-4d65-8de4-defaabe42c76" targetNamespace="http://schemas.microsoft.com/office/2006/metadata/properties" ma:root="true" ma:fieldsID="55e3ad6e7ac1c2b37cffe8f7c1e7a155" ns2:_="" ns3:_="">
    <xsd:import namespace="c901a51b-d229-4de6-9f38-b753c2065f03"/>
    <xsd:import namespace="1d231d26-5317-4d65-8de4-defaabe42c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a51b-d229-4de6-9f38-b753c206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231d26-5317-4d65-8de4-defaabe42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01a51b-d229-4de6-9f38-b753c2065f03">
      <Terms xmlns="http://schemas.microsoft.com/office/infopath/2007/PartnerControls"/>
    </lcf76f155ced4ddcb4097134ff3c332f>
    <SharedWithUsers xmlns="1d231d26-5317-4d65-8de4-defaabe42c76">
      <UserInfo>
        <DisplayName>Lee, Bethany</DisplayName>
        <AccountId>12</AccountId>
        <AccountType/>
      </UserInfo>
      <UserInfo>
        <DisplayName>Nielsen, Joyce</DisplayName>
        <AccountId>79</AccountId>
        <AccountType/>
      </UserInfo>
      <UserInfo>
        <DisplayName>Hollman, Sherona</DisplayName>
        <AccountId>29</AccountId>
        <AccountType/>
      </UserInfo>
      <UserInfo>
        <DisplayName>Kapoor, Priyanka</DisplayName>
        <AccountId>167</AccountId>
        <AccountType/>
      </UserInfo>
      <UserInfo>
        <DisplayName>Valeri, Davinder</DisplayName>
        <AccountId>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35E70-76A6-4CA9-B13C-5950A366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a51b-d229-4de6-9f38-b753c2065f03"/>
    <ds:schemaRef ds:uri="1d231d26-5317-4d65-8de4-defaabe42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31437-146F-40C4-B6C0-9DBE314C33E9}">
  <ds:schemaRefs>
    <ds:schemaRef ds:uri="http://schemas.microsoft.com/office/2006/metadata/properties"/>
    <ds:schemaRef ds:uri="http://schemas.microsoft.com/office/infopath/2007/PartnerControls"/>
    <ds:schemaRef ds:uri="c901a51b-d229-4de6-9f38-b753c2065f03"/>
    <ds:schemaRef ds:uri="1d231d26-5317-4d65-8de4-defaabe42c76"/>
  </ds:schemaRefs>
</ds:datastoreItem>
</file>

<file path=customXml/itemProps3.xml><?xml version="1.0" encoding="utf-8"?>
<ds:datastoreItem xmlns:ds="http://schemas.openxmlformats.org/officeDocument/2006/customXml" ds:itemID="{02B20A60-B129-4200-AF1F-C7DF1C599237}">
  <ds:schemaRefs>
    <ds:schemaRef ds:uri="http://schemas.microsoft.com/sharepoint/v3/contenttype/forms"/>
  </ds:schemaRefs>
</ds:datastoreItem>
</file>

<file path=docMetadata/LabelInfo.xml><?xml version="1.0" encoding="utf-8"?>
<clbl:labelList xmlns:clbl="http://schemas.microsoft.com/office/2020/mipLabelMetadata">
  <clbl:label id="{356f99f3-9d86-47a1-8203-3b41b1cb0c68}" enabled="0" method="" siteId="{356f99f3-9d86-47a1-8203-3b41b1cb0c6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3527</Words>
  <Characters>20104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Links>
    <vt:vector size="174" baseType="variant">
      <vt:variant>
        <vt:i4>8192109</vt:i4>
      </vt:variant>
      <vt:variant>
        <vt:i4>84</vt:i4>
      </vt:variant>
      <vt:variant>
        <vt:i4>0</vt:i4>
      </vt:variant>
      <vt:variant>
        <vt:i4>5</vt:i4>
      </vt:variant>
      <vt:variant>
        <vt:lpwstr/>
      </vt:variant>
      <vt:variant>
        <vt:lpwstr>_50th_Anniversary</vt:lpwstr>
      </vt:variant>
      <vt:variant>
        <vt:i4>5570646</vt:i4>
      </vt:variant>
      <vt:variant>
        <vt:i4>81</vt:i4>
      </vt:variant>
      <vt:variant>
        <vt:i4>0</vt:i4>
      </vt:variant>
      <vt:variant>
        <vt:i4>5</vt:i4>
      </vt:variant>
      <vt:variant>
        <vt:lpwstr/>
      </vt:variant>
      <vt:variant>
        <vt:lpwstr>_Future_Operations</vt:lpwstr>
      </vt:variant>
      <vt:variant>
        <vt:i4>5505046</vt:i4>
      </vt:variant>
      <vt:variant>
        <vt:i4>78</vt:i4>
      </vt:variant>
      <vt:variant>
        <vt:i4>0</vt:i4>
      </vt:variant>
      <vt:variant>
        <vt:i4>5</vt:i4>
      </vt:variant>
      <vt:variant>
        <vt:lpwstr/>
      </vt:variant>
      <vt:variant>
        <vt:lpwstr>_Training/Career_Supports</vt:lpwstr>
      </vt:variant>
      <vt:variant>
        <vt:i4>7929973</vt:i4>
      </vt:variant>
      <vt:variant>
        <vt:i4>75</vt:i4>
      </vt:variant>
      <vt:variant>
        <vt:i4>0</vt:i4>
      </vt:variant>
      <vt:variant>
        <vt:i4>5</vt:i4>
      </vt:variant>
      <vt:variant>
        <vt:lpwstr/>
      </vt:variant>
      <vt:variant>
        <vt:lpwstr>_Political_Legislation</vt:lpwstr>
      </vt:variant>
      <vt:variant>
        <vt:i4>5505112</vt:i4>
      </vt:variant>
      <vt:variant>
        <vt:i4>72</vt:i4>
      </vt:variant>
      <vt:variant>
        <vt:i4>0</vt:i4>
      </vt:variant>
      <vt:variant>
        <vt:i4>5</vt:i4>
      </vt:variant>
      <vt:variant>
        <vt:lpwstr/>
      </vt:variant>
      <vt:variant>
        <vt:lpwstr>_Employee_Communication</vt:lpwstr>
      </vt:variant>
      <vt:variant>
        <vt:i4>1572978</vt:i4>
      </vt:variant>
      <vt:variant>
        <vt:i4>69</vt:i4>
      </vt:variant>
      <vt:variant>
        <vt:i4>0</vt:i4>
      </vt:variant>
      <vt:variant>
        <vt:i4>5</vt:i4>
      </vt:variant>
      <vt:variant>
        <vt:lpwstr/>
      </vt:variant>
      <vt:variant>
        <vt:lpwstr>_Continuing_Projects/Budget_Planning￼</vt:lpwstr>
      </vt:variant>
      <vt:variant>
        <vt:i4>6291530</vt:i4>
      </vt:variant>
      <vt:variant>
        <vt:i4>66</vt:i4>
      </vt:variant>
      <vt:variant>
        <vt:i4>0</vt:i4>
      </vt:variant>
      <vt:variant>
        <vt:i4>5</vt:i4>
      </vt:variant>
      <vt:variant>
        <vt:lpwstr/>
      </vt:variant>
      <vt:variant>
        <vt:lpwstr>_Transition_Board_1</vt:lpwstr>
      </vt:variant>
      <vt:variant>
        <vt:i4>6160411</vt:i4>
      </vt:variant>
      <vt:variant>
        <vt:i4>63</vt:i4>
      </vt:variant>
      <vt:variant>
        <vt:i4>0</vt:i4>
      </vt:variant>
      <vt:variant>
        <vt:i4>5</vt:i4>
      </vt:variant>
      <vt:variant>
        <vt:lpwstr/>
      </vt:variant>
      <vt:variant>
        <vt:lpwstr>_Retention_1</vt:lpwstr>
      </vt:variant>
      <vt:variant>
        <vt:i4>2687027</vt:i4>
      </vt:variant>
      <vt:variant>
        <vt:i4>60</vt:i4>
      </vt:variant>
      <vt:variant>
        <vt:i4>0</vt:i4>
      </vt:variant>
      <vt:variant>
        <vt:i4>5</vt:i4>
      </vt:variant>
      <vt:variant>
        <vt:lpwstr/>
      </vt:variant>
      <vt:variant>
        <vt:lpwstr>_Pension,_severance,_benefits_1</vt:lpwstr>
      </vt:variant>
      <vt:variant>
        <vt:i4>4259951</vt:i4>
      </vt:variant>
      <vt:variant>
        <vt:i4>57</vt:i4>
      </vt:variant>
      <vt:variant>
        <vt:i4>0</vt:i4>
      </vt:variant>
      <vt:variant>
        <vt:i4>5</vt:i4>
      </vt:variant>
      <vt:variant>
        <vt:lpwstr/>
      </vt:variant>
      <vt:variant>
        <vt:lpwstr>_Job_Security_1</vt:lpwstr>
      </vt:variant>
      <vt:variant>
        <vt:i4>2293871</vt:i4>
      </vt:variant>
      <vt:variant>
        <vt:i4>54</vt:i4>
      </vt:variant>
      <vt:variant>
        <vt:i4>0</vt:i4>
      </vt:variant>
      <vt:variant>
        <vt:i4>5</vt:i4>
      </vt:variant>
      <vt:variant>
        <vt:lpwstr>https://peelregionca.sharepoint.com/sites/I1/SitePages/Peel%E2%80%99s-50th-anniversary.aspx</vt:lpwstr>
      </vt:variant>
      <vt:variant>
        <vt:lpwstr/>
      </vt:variant>
      <vt:variant>
        <vt:i4>3407986</vt:i4>
      </vt:variant>
      <vt:variant>
        <vt:i4>51</vt:i4>
      </vt:variant>
      <vt:variant>
        <vt:i4>0</vt:i4>
      </vt:variant>
      <vt:variant>
        <vt:i4>5</vt:i4>
      </vt:variant>
      <vt:variant>
        <vt:lpwstr>https://www.ontario.ca/feedback/contact-us?id=544578&amp;nid=544589</vt:lpwstr>
      </vt:variant>
      <vt:variant>
        <vt:lpwstr/>
      </vt:variant>
      <vt:variant>
        <vt:i4>7798881</vt:i4>
      </vt:variant>
      <vt:variant>
        <vt:i4>48</vt:i4>
      </vt:variant>
      <vt:variant>
        <vt:i4>0</vt:i4>
      </vt:variant>
      <vt:variant>
        <vt:i4>5</vt:i4>
      </vt:variant>
      <vt:variant>
        <vt:lpwstr>mailto:zzg-YourPath</vt:lpwstr>
      </vt:variant>
      <vt:variant>
        <vt:lpwstr/>
      </vt:variant>
      <vt:variant>
        <vt:i4>5374032</vt:i4>
      </vt:variant>
      <vt:variant>
        <vt:i4>45</vt:i4>
      </vt:variant>
      <vt:variant>
        <vt:i4>0</vt:i4>
      </vt:variant>
      <vt:variant>
        <vt:i4>5</vt:i4>
      </vt:variant>
      <vt:variant>
        <vt:lpwstr>https://peelregionca.sharepoint.com/sites/I4/SitePages/Career-Management-Planning.aspx?source=https%3a//peelregionca.sharepoint.com/sites/I4/SitePages/Forms/AllNews.aspx</vt:lpwstr>
      </vt:variant>
      <vt:variant>
        <vt:lpwstr/>
      </vt:variant>
      <vt:variant>
        <vt:i4>5374032</vt:i4>
      </vt:variant>
      <vt:variant>
        <vt:i4>42</vt:i4>
      </vt:variant>
      <vt:variant>
        <vt:i4>0</vt:i4>
      </vt:variant>
      <vt:variant>
        <vt:i4>5</vt:i4>
      </vt:variant>
      <vt:variant>
        <vt:lpwstr>https://peelregionca.sharepoint.com/sites/I4/SitePages/Career-Management-Planning.aspx?source=https%3a//peelregionca.sharepoint.com/sites/I4/SitePages/Forms/AllNews.aspx</vt:lpwstr>
      </vt:variant>
      <vt:variant>
        <vt:lpwstr/>
      </vt:variant>
      <vt:variant>
        <vt:i4>6422646</vt:i4>
      </vt:variant>
      <vt:variant>
        <vt:i4>39</vt:i4>
      </vt:variant>
      <vt:variant>
        <vt:i4>0</vt:i4>
      </vt:variant>
      <vt:variant>
        <vt:i4>5</vt:i4>
      </vt:variant>
      <vt:variant>
        <vt:lpwstr>https://peelregionca.sharepoint.com/sites/I4/SitePages/Career-Management-and-Performance-Development-Planning.aspx</vt:lpwstr>
      </vt:variant>
      <vt:variant>
        <vt:lpwstr>performance-development-plans</vt:lpwstr>
      </vt:variant>
      <vt:variant>
        <vt:i4>2949240</vt:i4>
      </vt:variant>
      <vt:variant>
        <vt:i4>36</vt:i4>
      </vt:variant>
      <vt:variant>
        <vt:i4>0</vt:i4>
      </vt:variant>
      <vt:variant>
        <vt:i4>5</vt:i4>
      </vt:variant>
      <vt:variant>
        <vt:lpwstr>https://peelregion.ca/transition/board/orientation/</vt:lpwstr>
      </vt:variant>
      <vt:variant>
        <vt:lpwstr/>
      </vt:variant>
      <vt:variant>
        <vt:i4>1310726</vt:i4>
      </vt:variant>
      <vt:variant>
        <vt:i4>33</vt:i4>
      </vt:variant>
      <vt:variant>
        <vt:i4>0</vt:i4>
      </vt:variant>
      <vt:variant>
        <vt:i4>5</vt:i4>
      </vt:variant>
      <vt:variant>
        <vt:lpwstr>https://peelregionca.sharepoint.com/sites/I4</vt:lpwstr>
      </vt:variant>
      <vt:variant>
        <vt:lpwstr/>
      </vt:variant>
      <vt:variant>
        <vt:i4>8192109</vt:i4>
      </vt:variant>
      <vt:variant>
        <vt:i4>30</vt:i4>
      </vt:variant>
      <vt:variant>
        <vt:i4>0</vt:i4>
      </vt:variant>
      <vt:variant>
        <vt:i4>5</vt:i4>
      </vt:variant>
      <vt:variant>
        <vt:lpwstr/>
      </vt:variant>
      <vt:variant>
        <vt:lpwstr>_50th_Anniversary</vt:lpwstr>
      </vt:variant>
      <vt:variant>
        <vt:i4>5570646</vt:i4>
      </vt:variant>
      <vt:variant>
        <vt:i4>27</vt:i4>
      </vt:variant>
      <vt:variant>
        <vt:i4>0</vt:i4>
      </vt:variant>
      <vt:variant>
        <vt:i4>5</vt:i4>
      </vt:variant>
      <vt:variant>
        <vt:lpwstr/>
      </vt:variant>
      <vt:variant>
        <vt:lpwstr>_Future_Operations</vt:lpwstr>
      </vt:variant>
      <vt:variant>
        <vt:i4>5505046</vt:i4>
      </vt:variant>
      <vt:variant>
        <vt:i4>24</vt:i4>
      </vt:variant>
      <vt:variant>
        <vt:i4>0</vt:i4>
      </vt:variant>
      <vt:variant>
        <vt:i4>5</vt:i4>
      </vt:variant>
      <vt:variant>
        <vt:lpwstr/>
      </vt:variant>
      <vt:variant>
        <vt:lpwstr>_Training/Career_Supports</vt:lpwstr>
      </vt:variant>
      <vt:variant>
        <vt:i4>7929973</vt:i4>
      </vt:variant>
      <vt:variant>
        <vt:i4>21</vt:i4>
      </vt:variant>
      <vt:variant>
        <vt:i4>0</vt:i4>
      </vt:variant>
      <vt:variant>
        <vt:i4>5</vt:i4>
      </vt:variant>
      <vt:variant>
        <vt:lpwstr/>
      </vt:variant>
      <vt:variant>
        <vt:lpwstr>_Political_Legislation</vt:lpwstr>
      </vt:variant>
      <vt:variant>
        <vt:i4>5505112</vt:i4>
      </vt:variant>
      <vt:variant>
        <vt:i4>18</vt:i4>
      </vt:variant>
      <vt:variant>
        <vt:i4>0</vt:i4>
      </vt:variant>
      <vt:variant>
        <vt:i4>5</vt:i4>
      </vt:variant>
      <vt:variant>
        <vt:lpwstr/>
      </vt:variant>
      <vt:variant>
        <vt:lpwstr>_Employee_Communication</vt:lpwstr>
      </vt:variant>
      <vt:variant>
        <vt:i4>1572978</vt:i4>
      </vt:variant>
      <vt:variant>
        <vt:i4>15</vt:i4>
      </vt:variant>
      <vt:variant>
        <vt:i4>0</vt:i4>
      </vt:variant>
      <vt:variant>
        <vt:i4>5</vt:i4>
      </vt:variant>
      <vt:variant>
        <vt:lpwstr/>
      </vt:variant>
      <vt:variant>
        <vt:lpwstr>_Continuing_Projects/Budget_Planning</vt:lpwstr>
      </vt:variant>
      <vt:variant>
        <vt:i4>6291530</vt:i4>
      </vt:variant>
      <vt:variant>
        <vt:i4>12</vt:i4>
      </vt:variant>
      <vt:variant>
        <vt:i4>0</vt:i4>
      </vt:variant>
      <vt:variant>
        <vt:i4>5</vt:i4>
      </vt:variant>
      <vt:variant>
        <vt:lpwstr/>
      </vt:variant>
      <vt:variant>
        <vt:lpwstr>_Transition_Board_1</vt:lpwstr>
      </vt:variant>
      <vt:variant>
        <vt:i4>7274564</vt:i4>
      </vt:variant>
      <vt:variant>
        <vt:i4>9</vt:i4>
      </vt:variant>
      <vt:variant>
        <vt:i4>0</vt:i4>
      </vt:variant>
      <vt:variant>
        <vt:i4>5</vt:i4>
      </vt:variant>
      <vt:variant>
        <vt:lpwstr/>
      </vt:variant>
      <vt:variant>
        <vt:lpwstr>_Retention</vt:lpwstr>
      </vt:variant>
      <vt:variant>
        <vt:i4>7733312</vt:i4>
      </vt:variant>
      <vt:variant>
        <vt:i4>6</vt:i4>
      </vt:variant>
      <vt:variant>
        <vt:i4>0</vt:i4>
      </vt:variant>
      <vt:variant>
        <vt:i4>5</vt:i4>
      </vt:variant>
      <vt:variant>
        <vt:lpwstr/>
      </vt:variant>
      <vt:variant>
        <vt:lpwstr>_Pension,_severance,_benefits</vt:lpwstr>
      </vt:variant>
      <vt:variant>
        <vt:i4>1966102</vt:i4>
      </vt:variant>
      <vt:variant>
        <vt:i4>3</vt:i4>
      </vt:variant>
      <vt:variant>
        <vt:i4>0</vt:i4>
      </vt:variant>
      <vt:variant>
        <vt:i4>5</vt:i4>
      </vt:variant>
      <vt:variant>
        <vt:lpwstr/>
      </vt:variant>
      <vt:variant>
        <vt:lpwstr>_Job_Security</vt:lpwstr>
      </vt:variant>
      <vt:variant>
        <vt:i4>2949182</vt:i4>
      </vt:variant>
      <vt:variant>
        <vt:i4>0</vt:i4>
      </vt:variant>
      <vt:variant>
        <vt:i4>0</vt:i4>
      </vt:variant>
      <vt:variant>
        <vt:i4>5</vt:i4>
      </vt:variant>
      <vt:variant>
        <vt:lpwstr/>
      </vt:variant>
      <vt:variant>
        <vt:lpwstr>_Employee_FAQ_Inquiries_1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Maharaj, Justin</dc:creator>
  <cp:keywords/>
  <dc:description/>
  <cp:lastModifiedBy>Fischer, Augustine</cp:lastModifiedBy>
  <cp:revision>242</cp:revision>
  <dcterms:created xsi:type="dcterms:W3CDTF">2024-04-08T23:50:00Z</dcterms:created>
  <dcterms:modified xsi:type="dcterms:W3CDTF">2024-04-09T17:14:00Z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0x0101009263DCAD08A6414BBFAE4BEAB2BF7AD5</vt:lpwstr>
  </property>
  <property fmtid="{D5CDD505-2E9C-101B-9397-08002B2CF9AE}" pid="3" name="MediaServiceImageTags">
    <vt:lpwstr/>
  </property>
</Properties>
</file>